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AEEE" w14:textId="77777777" w:rsidR="00E117B7" w:rsidRPr="0054636E" w:rsidRDefault="00E117B7" w:rsidP="004A0915">
      <w:pPr>
        <w:spacing w:after="0" w:line="240" w:lineRule="auto"/>
        <w:jc w:val="right"/>
        <w:rPr>
          <w:rFonts w:cstheme="minorHAnsi"/>
          <w:color w:val="385623" w:themeColor="accent6" w:themeShade="80"/>
          <w:sz w:val="32"/>
          <w:szCs w:val="32"/>
          <w:rPrChange w:id="0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</w:pPr>
      <w:bookmarkStart w:id="1" w:name="_GoBack"/>
      <w:bookmarkEnd w:id="1"/>
      <w:r w:rsidRPr="0054636E">
        <w:rPr>
          <w:rFonts w:cstheme="minorHAnsi"/>
          <w:color w:val="385623" w:themeColor="accent6" w:themeShade="80"/>
          <w:sz w:val="32"/>
          <w:szCs w:val="32"/>
          <w:rPrChange w:id="2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  <w:t xml:space="preserve">Akademia Pedagogiki Specjalnej </w:t>
      </w:r>
    </w:p>
    <w:p w14:paraId="64A88C71" w14:textId="77777777" w:rsidR="00E117B7" w:rsidRPr="0054636E" w:rsidRDefault="00E117B7" w:rsidP="004A0915">
      <w:pPr>
        <w:spacing w:after="0" w:line="240" w:lineRule="auto"/>
        <w:jc w:val="right"/>
        <w:rPr>
          <w:rFonts w:cstheme="minorHAnsi"/>
          <w:color w:val="385623" w:themeColor="accent6" w:themeShade="80"/>
          <w:sz w:val="32"/>
          <w:szCs w:val="32"/>
          <w:rPrChange w:id="3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</w:pPr>
      <w:r w:rsidRPr="0054636E">
        <w:rPr>
          <w:rFonts w:cstheme="minorHAnsi"/>
          <w:color w:val="385623" w:themeColor="accent6" w:themeShade="80"/>
          <w:sz w:val="32"/>
          <w:szCs w:val="32"/>
          <w:rPrChange w:id="4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  <w:t>im. Marii Grzegorzewskiej w Warszawie</w:t>
      </w:r>
    </w:p>
    <w:p w14:paraId="3120BCCB" w14:textId="77777777" w:rsidR="00E117B7" w:rsidRPr="0054636E" w:rsidRDefault="00E117B7" w:rsidP="004A0915">
      <w:pPr>
        <w:spacing w:after="0" w:line="240" w:lineRule="auto"/>
        <w:jc w:val="right"/>
        <w:rPr>
          <w:rFonts w:cstheme="minorHAnsi"/>
          <w:color w:val="385623" w:themeColor="accent6" w:themeShade="80"/>
          <w:sz w:val="32"/>
          <w:szCs w:val="32"/>
          <w:rPrChange w:id="5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</w:pPr>
    </w:p>
    <w:p w14:paraId="4FF7873F" w14:textId="77777777" w:rsidR="00E117B7" w:rsidRPr="0054636E" w:rsidRDefault="00E117B7" w:rsidP="004A0915">
      <w:pPr>
        <w:shd w:val="clear" w:color="auto" w:fill="404040" w:themeFill="text1" w:themeFillTint="BF"/>
        <w:spacing w:after="0" w:line="360" w:lineRule="auto"/>
        <w:jc w:val="right"/>
        <w:rPr>
          <w:rFonts w:cstheme="minorHAnsi"/>
          <w:color w:val="003300"/>
          <w:sz w:val="2"/>
          <w:szCs w:val="32"/>
          <w:rPrChange w:id="6" w:author="Aule09" w:date="2021-07-06T22:18:00Z">
            <w:rPr>
              <w:rFonts w:ascii="Times New Roman" w:hAnsi="Times New Roman" w:cs="Times New Roman"/>
              <w:color w:val="003300"/>
              <w:sz w:val="2"/>
              <w:szCs w:val="32"/>
            </w:rPr>
          </w:rPrChange>
        </w:rPr>
      </w:pPr>
    </w:p>
    <w:p w14:paraId="660C4B02" w14:textId="77777777" w:rsidR="00E117B7" w:rsidRPr="0054636E" w:rsidRDefault="00E117B7" w:rsidP="004A0915">
      <w:pPr>
        <w:spacing w:after="0" w:line="240" w:lineRule="auto"/>
        <w:jc w:val="right"/>
        <w:rPr>
          <w:rFonts w:cstheme="minorHAnsi"/>
          <w:color w:val="385623" w:themeColor="accent6" w:themeShade="80"/>
          <w:sz w:val="32"/>
          <w:szCs w:val="32"/>
          <w:rPrChange w:id="7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</w:pPr>
    </w:p>
    <w:p w14:paraId="00A684BD" w14:textId="1A78455C" w:rsidR="00E117B7" w:rsidRPr="0054636E" w:rsidRDefault="00B97ED5" w:rsidP="00B97ED5">
      <w:pPr>
        <w:spacing w:after="0" w:line="240" w:lineRule="auto"/>
        <w:jc w:val="right"/>
        <w:rPr>
          <w:rFonts w:cstheme="minorHAnsi"/>
          <w:b/>
          <w:sz w:val="32"/>
          <w:szCs w:val="32"/>
          <w:rPrChange w:id="8" w:author="Aule09" w:date="2021-07-06T22:18:00Z">
            <w:rPr>
              <w:rFonts w:ascii="Times New Roman" w:hAnsi="Times New Roman" w:cs="Times New Roman"/>
              <w:b/>
              <w:sz w:val="32"/>
              <w:szCs w:val="32"/>
            </w:rPr>
          </w:rPrChange>
        </w:rPr>
      </w:pPr>
      <w:r w:rsidRPr="0054636E">
        <w:rPr>
          <w:rFonts w:cstheme="minorHAnsi"/>
          <w:color w:val="385623" w:themeColor="accent6" w:themeShade="80"/>
          <w:sz w:val="32"/>
          <w:szCs w:val="32"/>
          <w:rPrChange w:id="9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  <w:t>I</w:t>
      </w:r>
      <w:ins w:id="10" w:author="Aule09" w:date="2021-07-06T22:18:00Z">
        <w:r w:rsidR="0054636E" w:rsidRPr="0054636E">
          <w:rPr>
            <w:rFonts w:cstheme="minorHAnsi"/>
            <w:color w:val="385623" w:themeColor="accent6" w:themeShade="80"/>
            <w:sz w:val="32"/>
            <w:szCs w:val="32"/>
            <w:rPrChange w:id="11" w:author="Aule09" w:date="2021-07-06T22:18:00Z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rPrChange>
          </w:rPr>
          <w:t>nstytut</w:t>
        </w:r>
      </w:ins>
      <w:del w:id="12" w:author="Aule09" w:date="2021-07-06T22:18:00Z">
        <w:r w:rsidRPr="0054636E" w:rsidDel="0054636E">
          <w:rPr>
            <w:rFonts w:cstheme="minorHAnsi"/>
            <w:color w:val="385623" w:themeColor="accent6" w:themeShade="80"/>
            <w:sz w:val="32"/>
            <w:szCs w:val="32"/>
            <w:rPrChange w:id="13" w:author="Aule09" w:date="2021-07-06T22:18:00Z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rPrChange>
          </w:rPr>
          <w:delText>NSTYTUT</w:delText>
        </w:r>
      </w:del>
      <w:r w:rsidR="00466A90" w:rsidRPr="0054636E">
        <w:rPr>
          <w:rFonts w:cstheme="minorHAnsi"/>
          <w:color w:val="385623" w:themeColor="accent6" w:themeShade="80"/>
          <w:sz w:val="32"/>
          <w:szCs w:val="32"/>
          <w:rPrChange w:id="14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  <w:t>………………..</w:t>
      </w:r>
    </w:p>
    <w:p w14:paraId="0F3F078D" w14:textId="77777777" w:rsidR="00E117B7" w:rsidRPr="0054636E" w:rsidRDefault="00E117B7" w:rsidP="004A0915">
      <w:pPr>
        <w:spacing w:after="0" w:line="360" w:lineRule="auto"/>
        <w:jc w:val="center"/>
        <w:rPr>
          <w:rFonts w:cstheme="minorHAnsi"/>
          <w:b/>
          <w:sz w:val="32"/>
          <w:szCs w:val="32"/>
          <w:rPrChange w:id="15" w:author="Aule09" w:date="2021-07-06T22:18:00Z">
            <w:rPr>
              <w:rFonts w:ascii="Times New Roman" w:hAnsi="Times New Roman" w:cs="Times New Roman"/>
              <w:b/>
              <w:sz w:val="32"/>
              <w:szCs w:val="32"/>
            </w:rPr>
          </w:rPrChange>
        </w:rPr>
      </w:pPr>
    </w:p>
    <w:p w14:paraId="00116B3E" w14:textId="7297A5D0" w:rsidR="00E117B7" w:rsidRPr="0054636E" w:rsidRDefault="0054636E" w:rsidP="004A0915">
      <w:pPr>
        <w:spacing w:after="0" w:line="360" w:lineRule="auto"/>
        <w:rPr>
          <w:rFonts w:cstheme="minorHAnsi"/>
          <w:b/>
          <w:color w:val="385623" w:themeColor="accent6" w:themeShade="80"/>
          <w:sz w:val="56"/>
          <w:szCs w:val="56"/>
          <w:rPrChange w:id="16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56"/>
              <w:szCs w:val="56"/>
            </w:rPr>
          </w:rPrChange>
        </w:rPr>
      </w:pPr>
      <w:r w:rsidRPr="0054636E">
        <w:rPr>
          <w:rFonts w:cstheme="minorHAnsi"/>
          <w:b/>
          <w:color w:val="385623" w:themeColor="accent6" w:themeShade="80"/>
          <w:sz w:val="56"/>
          <w:szCs w:val="56"/>
        </w:rPr>
        <w:t xml:space="preserve">Program kształcenia </w:t>
      </w:r>
    </w:p>
    <w:p w14:paraId="374BDF49" w14:textId="5229D4ED" w:rsidR="00466A90" w:rsidRPr="0054636E" w:rsidRDefault="0054636E" w:rsidP="00466A90">
      <w:pPr>
        <w:spacing w:after="0" w:line="240" w:lineRule="auto"/>
        <w:rPr>
          <w:rFonts w:cstheme="minorHAnsi"/>
          <w:b/>
          <w:caps/>
          <w:color w:val="385623" w:themeColor="accent6" w:themeShade="80"/>
          <w:sz w:val="36"/>
          <w:szCs w:val="36"/>
          <w:rPrChange w:id="17" w:author="Aule09" w:date="2021-07-06T22:18:00Z">
            <w:rPr>
              <w:rFonts w:ascii="Times New Roman" w:hAnsi="Times New Roman" w:cs="Times New Roman"/>
              <w:b/>
              <w:caps/>
              <w:color w:val="385623" w:themeColor="accent6" w:themeShade="80"/>
              <w:sz w:val="36"/>
              <w:szCs w:val="36"/>
            </w:rPr>
          </w:rPrChange>
        </w:rPr>
      </w:pP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 xml:space="preserve">Studia pierwszego </w:t>
      </w:r>
      <w:r w:rsidR="0094599B" w:rsidRPr="0054636E">
        <w:rPr>
          <w:rFonts w:cstheme="minorHAnsi"/>
          <w:b/>
          <w:caps/>
          <w:color w:val="385623" w:themeColor="accent6" w:themeShade="80"/>
          <w:sz w:val="36"/>
          <w:szCs w:val="36"/>
          <w:rPrChange w:id="18" w:author="Aule09" w:date="2021-07-06T22:18:00Z">
            <w:rPr>
              <w:rFonts w:ascii="Times New Roman" w:hAnsi="Times New Roman" w:cs="Times New Roman"/>
              <w:b/>
              <w:caps/>
              <w:color w:val="385623" w:themeColor="accent6" w:themeShade="80"/>
              <w:sz w:val="36"/>
              <w:szCs w:val="36"/>
            </w:rPr>
          </w:rPrChange>
        </w:rPr>
        <w:t xml:space="preserve"> </w:t>
      </w: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>stopnia</w:t>
      </w:r>
      <w:r w:rsidR="009B03A1" w:rsidRPr="0054636E">
        <w:rPr>
          <w:rFonts w:cstheme="minorHAnsi"/>
          <w:b/>
          <w:caps/>
          <w:color w:val="385623" w:themeColor="accent6" w:themeShade="80"/>
          <w:sz w:val="36"/>
          <w:szCs w:val="36"/>
          <w:rPrChange w:id="19" w:author="Aule09" w:date="2021-07-06T22:18:00Z">
            <w:rPr>
              <w:rFonts w:ascii="Times New Roman" w:hAnsi="Times New Roman" w:cs="Times New Roman"/>
              <w:b/>
              <w:caps/>
              <w:color w:val="385623" w:themeColor="accent6" w:themeShade="80"/>
              <w:sz w:val="36"/>
              <w:szCs w:val="36"/>
            </w:rPr>
          </w:rPrChange>
        </w:rPr>
        <w:t xml:space="preserve">/ </w:t>
      </w: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>drugiego</w:t>
      </w:r>
      <w:r w:rsidR="0094599B" w:rsidRPr="0054636E">
        <w:rPr>
          <w:rFonts w:cstheme="minorHAnsi"/>
          <w:b/>
          <w:caps/>
          <w:color w:val="385623" w:themeColor="accent6" w:themeShade="80"/>
          <w:sz w:val="36"/>
          <w:szCs w:val="36"/>
          <w:rPrChange w:id="20" w:author="Aule09" w:date="2021-07-06T22:18:00Z">
            <w:rPr>
              <w:rFonts w:ascii="Times New Roman" w:hAnsi="Times New Roman" w:cs="Times New Roman"/>
              <w:b/>
              <w:caps/>
              <w:color w:val="385623" w:themeColor="accent6" w:themeShade="80"/>
              <w:sz w:val="36"/>
              <w:szCs w:val="36"/>
            </w:rPr>
          </w:rPrChange>
        </w:rPr>
        <w:t xml:space="preserve"> </w:t>
      </w: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>stopnia/ jednolite magisterskie</w:t>
      </w:r>
    </w:p>
    <w:p w14:paraId="74C1C6BA" w14:textId="3C058DAD" w:rsidR="00E117B7" w:rsidRPr="0054636E" w:rsidRDefault="0054636E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21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 xml:space="preserve">Na kierunku </w:t>
      </w:r>
      <w:r w:rsidR="00466A90" w:rsidRPr="0054636E">
        <w:rPr>
          <w:rFonts w:cstheme="minorHAnsi"/>
          <w:b/>
          <w:color w:val="385623" w:themeColor="accent6" w:themeShade="80"/>
          <w:sz w:val="36"/>
          <w:szCs w:val="36"/>
          <w:rPrChange w:id="22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  <w:t>………………………………..</w:t>
      </w:r>
    </w:p>
    <w:p w14:paraId="48F1BD37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C00000"/>
          <w:sz w:val="36"/>
          <w:szCs w:val="36"/>
          <w:rPrChange w:id="23" w:author="Aule09" w:date="2021-07-06T22:18:00Z">
            <w:rPr>
              <w:rFonts w:ascii="Times New Roman" w:hAnsi="Times New Roman" w:cs="Times New Roman"/>
              <w:b/>
              <w:color w:val="C00000"/>
              <w:sz w:val="36"/>
              <w:szCs w:val="36"/>
            </w:rPr>
          </w:rPrChange>
        </w:rPr>
      </w:pPr>
    </w:p>
    <w:p w14:paraId="7CF4B354" w14:textId="12C503C5" w:rsidR="00466A90" w:rsidRPr="0054636E" w:rsidRDefault="0054636E" w:rsidP="00466A90">
      <w:pPr>
        <w:spacing w:after="0" w:line="240" w:lineRule="auto"/>
        <w:rPr>
          <w:rFonts w:cstheme="minorHAnsi"/>
          <w:b/>
          <w:color w:val="385623" w:themeColor="accent6" w:themeShade="80"/>
          <w:sz w:val="36"/>
          <w:szCs w:val="36"/>
          <w:rPrChange w:id="24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>Profil ogólnoakademicki/ praktyczny</w:t>
      </w:r>
    </w:p>
    <w:p w14:paraId="5290A13D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25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11868797" w14:textId="77777777" w:rsidR="009B03A1" w:rsidRPr="0054636E" w:rsidRDefault="009B03A1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26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710C6AF1" w14:textId="77777777" w:rsidR="009B03A1" w:rsidRPr="0054636E" w:rsidRDefault="009B03A1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27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046F9D82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28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  <w:r w:rsidRPr="0054636E">
        <w:rPr>
          <w:rFonts w:cstheme="minorHAnsi"/>
          <w:b/>
          <w:noProof/>
          <w:color w:val="385623" w:themeColor="accent6" w:themeShade="80"/>
          <w:sz w:val="72"/>
          <w:szCs w:val="72"/>
          <w:lang w:eastAsia="pl-PL"/>
          <w:rPrChange w:id="29">
            <w:rPr>
              <w:rFonts w:ascii="Times New Roman" w:hAnsi="Times New Roman" w:cs="Times New Roman"/>
              <w:b/>
              <w:noProof/>
              <w:color w:val="385623" w:themeColor="accent6" w:themeShade="80"/>
              <w:sz w:val="72"/>
              <w:szCs w:val="72"/>
              <w:lang w:eastAsia="pl-PL"/>
            </w:rPr>
          </w:rPrChange>
        </w:rPr>
        <w:drawing>
          <wp:anchor distT="0" distB="0" distL="114300" distR="114300" simplePos="0" relativeHeight="251659264" behindDoc="0" locked="0" layoutInCell="1" allowOverlap="1" wp14:anchorId="7213EDB5" wp14:editId="0193318B">
            <wp:simplePos x="0" y="0"/>
            <wp:positionH relativeFrom="margin">
              <wp:posOffset>3237865</wp:posOffset>
            </wp:positionH>
            <wp:positionV relativeFrom="paragraph">
              <wp:posOffset>390978</wp:posOffset>
            </wp:positionV>
            <wp:extent cx="1874071" cy="242616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ps_min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58" cy="243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A44BD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0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442BEF8F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1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6492262D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2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55CF7565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3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12D796DC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4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73C3305D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5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222353B4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6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404ED3DE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7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2B22BD52" w14:textId="77777777" w:rsidR="00E117B7" w:rsidRPr="0054636E" w:rsidRDefault="00E117B7" w:rsidP="004A0915">
      <w:pPr>
        <w:shd w:val="clear" w:color="auto" w:fill="404040" w:themeFill="text1" w:themeFillTint="BF"/>
        <w:spacing w:after="0" w:line="360" w:lineRule="auto"/>
        <w:jc w:val="right"/>
        <w:rPr>
          <w:rFonts w:cstheme="minorHAnsi"/>
          <w:color w:val="003300"/>
          <w:sz w:val="2"/>
          <w:szCs w:val="32"/>
          <w:rPrChange w:id="38" w:author="Aule09" w:date="2021-07-06T22:18:00Z">
            <w:rPr>
              <w:rFonts w:ascii="Times New Roman" w:hAnsi="Times New Roman" w:cs="Times New Roman"/>
              <w:color w:val="003300"/>
              <w:sz w:val="2"/>
              <w:szCs w:val="32"/>
            </w:rPr>
          </w:rPrChange>
        </w:rPr>
      </w:pPr>
    </w:p>
    <w:p w14:paraId="6EC5CC2D" w14:textId="1FCB4CEE" w:rsidR="00E117B7" w:rsidRPr="0054636E" w:rsidRDefault="00E117B7" w:rsidP="004A0915">
      <w:pPr>
        <w:rPr>
          <w:ins w:id="39" w:author="Aule09" w:date="2021-06-22T20:23:00Z"/>
          <w:rFonts w:cstheme="minorHAnsi"/>
          <w:rPrChange w:id="40" w:author="Aule09" w:date="2021-07-06T22:18:00Z">
            <w:rPr>
              <w:ins w:id="41" w:author="Aule09" w:date="2021-06-22T20:23:00Z"/>
              <w:rFonts w:ascii="Times New Roman" w:hAnsi="Times New Roman" w:cs="Times New Roman"/>
            </w:rPr>
          </w:rPrChange>
        </w:rPr>
      </w:pPr>
    </w:p>
    <w:p w14:paraId="55530DDE" w14:textId="77777777" w:rsidR="00AF0A88" w:rsidRPr="0054636E" w:rsidRDefault="00AF0A88" w:rsidP="004A0915">
      <w:pPr>
        <w:rPr>
          <w:rFonts w:cstheme="minorHAnsi"/>
          <w:rPrChange w:id="42" w:author="Aule09" w:date="2021-07-06T22:18:00Z">
            <w:rPr>
              <w:rFonts w:ascii="Times New Roman" w:hAnsi="Times New Roman" w:cs="Times New Roman"/>
            </w:rPr>
          </w:rPrChange>
        </w:rPr>
      </w:pPr>
    </w:p>
    <w:p w14:paraId="3A501585" w14:textId="0738BCFA" w:rsidR="00AF0A88" w:rsidRPr="0054636E" w:rsidRDefault="00AF0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ns w:id="43" w:author="Aule09" w:date="2021-06-22T20:22:00Z"/>
          <w:rFonts w:eastAsia="Times New Roman" w:cstheme="minorHAnsi"/>
          <w:b/>
          <w:color w:val="000000"/>
          <w:sz w:val="16"/>
          <w:szCs w:val="16"/>
          <w:rPrChange w:id="44" w:author="Aule09" w:date="2021-07-06T22:18:00Z">
            <w:rPr>
              <w:ins w:id="45" w:author="Aule09" w:date="2021-06-22T20:22:00Z"/>
              <w:rFonts w:ascii="Times New Roman" w:eastAsia="Times New Roman" w:hAnsi="Times New Roman" w:cs="Times New Roman"/>
              <w:b/>
              <w:color w:val="000000"/>
            </w:rPr>
          </w:rPrChange>
        </w:rPr>
        <w:pPrChange w:id="46" w:author="Aule09" w:date="2021-06-22T20:22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PrChange>
      </w:pPr>
      <w:ins w:id="47" w:author="Aule09" w:date="2021-06-22T20:22:00Z">
        <w:r w:rsidRPr="0054636E">
          <w:rPr>
            <w:rFonts w:eastAsia="Times New Roman" w:cstheme="minorHAnsi"/>
            <w:b/>
            <w:color w:val="000000"/>
            <w:sz w:val="16"/>
            <w:szCs w:val="16"/>
            <w:rPrChange w:id="48" w:author="Aule09" w:date="2021-07-06T22:18:00Z">
              <w:rPr>
                <w:rFonts w:ascii="Times New Roman" w:eastAsia="Times New Roman" w:hAnsi="Times New Roman" w:cs="Times New Roman"/>
                <w:b/>
                <w:color w:val="000000"/>
              </w:rPr>
            </w:rPrChange>
          </w:rPr>
          <w:t>Załącznik 1a</w:t>
        </w:r>
      </w:ins>
    </w:p>
    <w:p w14:paraId="3536CEF0" w14:textId="29ECD13D" w:rsidR="00DB4627" w:rsidRPr="0054636E" w:rsidRDefault="005463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/>
          <w:rPrChange w:id="49" w:author="Aule09" w:date="2021-07-06T22:18:00Z">
            <w:rPr>
              <w:rFonts w:ascii="Times New Roman" w:eastAsia="Times New Roman" w:hAnsi="Times New Roman" w:cs="Times New Roman"/>
              <w:color w:val="000000"/>
            </w:rPr>
          </w:rPrChange>
        </w:rPr>
      </w:pPr>
      <w:r w:rsidRPr="0054636E">
        <w:rPr>
          <w:rFonts w:eastAsia="Times New Roman" w:cstheme="minorHAnsi"/>
          <w:b/>
          <w:color w:val="000000"/>
        </w:rPr>
        <w:t>Charakterystyka programu studiów</w:t>
      </w:r>
    </w:p>
    <w:p w14:paraId="12AD98F1" w14:textId="77777777" w:rsidR="00DB4627" w:rsidRPr="0054636E" w:rsidRDefault="00DB4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/>
          <w:rPrChange w:id="50" w:author="Aule09" w:date="2021-07-06T22:18:00Z">
            <w:rPr>
              <w:rFonts w:ascii="Times New Roman" w:eastAsia="Times New Roman" w:hAnsi="Times New Roman" w:cs="Times New Roman"/>
              <w:color w:val="000000"/>
            </w:rPr>
          </w:rPrChange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5550"/>
      </w:tblGrid>
      <w:tr w:rsidR="00DB4627" w:rsidRPr="0054636E" w14:paraId="70C9109D" w14:textId="77777777">
        <w:tc>
          <w:tcPr>
            <w:tcW w:w="3735" w:type="dxa"/>
          </w:tcPr>
          <w:p w14:paraId="28D12188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5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5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Nazwa kierunku studiów</w:t>
            </w:r>
          </w:p>
        </w:tc>
        <w:tc>
          <w:tcPr>
            <w:tcW w:w="5550" w:type="dxa"/>
          </w:tcPr>
          <w:p w14:paraId="7A0018EC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color w:val="0070C0"/>
                <w:rPrChange w:id="53" w:author="Aule09" w:date="2021-07-06T22:18:00Z">
                  <w:rPr>
                    <w:rFonts w:ascii="Times New Roman" w:eastAsia="Times New Roman" w:hAnsi="Times New Roman" w:cs="Times New Roman"/>
                    <w:b/>
                    <w:color w:val="0070C0"/>
                  </w:rPr>
                </w:rPrChange>
              </w:rPr>
            </w:pPr>
          </w:p>
        </w:tc>
      </w:tr>
      <w:tr w:rsidR="00DB4627" w:rsidRPr="0054636E" w14:paraId="0DE6CAD7" w14:textId="77777777">
        <w:tc>
          <w:tcPr>
            <w:tcW w:w="3735" w:type="dxa"/>
          </w:tcPr>
          <w:p w14:paraId="6C8F530A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5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5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Poziom Polskiej Ramy Kwalifikacji</w:t>
            </w:r>
          </w:p>
        </w:tc>
        <w:tc>
          <w:tcPr>
            <w:tcW w:w="5550" w:type="dxa"/>
          </w:tcPr>
          <w:p w14:paraId="51719826" w14:textId="77777777" w:rsidR="00DB4627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5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5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</w:t>
            </w:r>
            <w:r w:rsidR="00DB4627" w:rsidRPr="0054636E">
              <w:rPr>
                <w:rFonts w:eastAsia="Times New Roman" w:cstheme="minorHAnsi"/>
                <w:color w:val="000000"/>
                <w:rPrChange w:id="5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oziom 6</w:t>
            </w:r>
            <w:r w:rsidRPr="0054636E">
              <w:rPr>
                <w:rFonts w:eastAsia="Times New Roman" w:cstheme="minorHAnsi"/>
                <w:color w:val="000000"/>
                <w:rPrChange w:id="5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/7</w:t>
            </w:r>
          </w:p>
        </w:tc>
      </w:tr>
      <w:tr w:rsidR="00DB4627" w:rsidRPr="0054636E" w14:paraId="1E25094A" w14:textId="77777777">
        <w:tc>
          <w:tcPr>
            <w:tcW w:w="3735" w:type="dxa"/>
          </w:tcPr>
          <w:p w14:paraId="6A005632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6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6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Poziom studiów </w:t>
            </w:r>
          </w:p>
        </w:tc>
        <w:tc>
          <w:tcPr>
            <w:tcW w:w="5550" w:type="dxa"/>
          </w:tcPr>
          <w:p w14:paraId="29F7AFEE" w14:textId="055BD5BF" w:rsidR="00DB4627" w:rsidRPr="0054636E" w:rsidRDefault="00DB4627" w:rsidP="0094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6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6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studia </w:t>
            </w:r>
            <w:r w:rsidR="0094599B" w:rsidRPr="0054636E">
              <w:rPr>
                <w:rFonts w:eastAsia="Times New Roman" w:cstheme="minorHAnsi"/>
                <w:color w:val="000000"/>
                <w:rPrChange w:id="6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pierwszego stopnia</w:t>
            </w:r>
            <w:r w:rsidR="009B03A1" w:rsidRPr="0054636E">
              <w:rPr>
                <w:rFonts w:eastAsia="Times New Roman" w:cstheme="minorHAnsi"/>
                <w:color w:val="000000"/>
                <w:rPrChange w:id="6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/ </w:t>
            </w:r>
            <w:r w:rsidR="0094599B" w:rsidRPr="0054636E">
              <w:rPr>
                <w:rFonts w:eastAsia="Times New Roman" w:cstheme="minorHAnsi"/>
                <w:color w:val="000000"/>
                <w:rPrChange w:id="6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drugiego </w:t>
            </w:r>
            <w:r w:rsidRPr="0054636E">
              <w:rPr>
                <w:rFonts w:eastAsia="Times New Roman" w:cstheme="minorHAnsi"/>
                <w:color w:val="000000"/>
                <w:rPrChange w:id="6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stopnia</w:t>
            </w:r>
            <w:r w:rsidR="009B03A1" w:rsidRPr="0054636E">
              <w:rPr>
                <w:rFonts w:eastAsia="Times New Roman" w:cstheme="minorHAnsi"/>
                <w:color w:val="000000"/>
                <w:rPrChange w:id="6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/ jednolite magisterskie</w:t>
            </w:r>
          </w:p>
        </w:tc>
      </w:tr>
      <w:tr w:rsidR="00DB4627" w:rsidRPr="0054636E" w14:paraId="4ED34230" w14:textId="77777777">
        <w:tc>
          <w:tcPr>
            <w:tcW w:w="3735" w:type="dxa"/>
          </w:tcPr>
          <w:p w14:paraId="0DE22ED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6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7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Profil</w:t>
            </w:r>
          </w:p>
        </w:tc>
        <w:tc>
          <w:tcPr>
            <w:tcW w:w="5550" w:type="dxa"/>
          </w:tcPr>
          <w:p w14:paraId="392B57C7" w14:textId="77777777" w:rsidR="00DB4627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7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7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o</w:t>
            </w:r>
            <w:r w:rsidR="0025051F" w:rsidRPr="0054636E">
              <w:rPr>
                <w:rFonts w:eastAsia="Times New Roman" w:cstheme="minorHAnsi"/>
                <w:color w:val="000000"/>
                <w:rPrChange w:id="7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gólno</w:t>
            </w:r>
            <w:r w:rsidR="00DB4627" w:rsidRPr="0054636E">
              <w:rPr>
                <w:rFonts w:eastAsia="Times New Roman" w:cstheme="minorHAnsi"/>
                <w:color w:val="000000"/>
                <w:rPrChange w:id="7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akademicki</w:t>
            </w:r>
            <w:r w:rsidRPr="0054636E">
              <w:rPr>
                <w:rFonts w:eastAsia="Times New Roman" w:cstheme="minorHAnsi"/>
                <w:color w:val="000000"/>
                <w:rPrChange w:id="7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/ praktyczny</w:t>
            </w:r>
          </w:p>
        </w:tc>
      </w:tr>
      <w:tr w:rsidR="00DB4627" w:rsidRPr="0054636E" w14:paraId="4F3981E2" w14:textId="77777777">
        <w:tc>
          <w:tcPr>
            <w:tcW w:w="3735" w:type="dxa"/>
          </w:tcPr>
          <w:p w14:paraId="199EFD90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7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7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Specjalnoś</w:t>
            </w:r>
            <w:r w:rsidR="00D10C47" w:rsidRPr="0054636E">
              <w:rPr>
                <w:rFonts w:eastAsia="Times New Roman" w:cstheme="minorHAnsi"/>
                <w:color w:val="000000"/>
                <w:rPrChange w:id="7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ć</w:t>
            </w:r>
          </w:p>
        </w:tc>
        <w:tc>
          <w:tcPr>
            <w:tcW w:w="5550" w:type="dxa"/>
          </w:tcPr>
          <w:p w14:paraId="037233CA" w14:textId="77777777" w:rsidR="001C7372" w:rsidRPr="0054636E" w:rsidRDefault="001C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color w:val="000000"/>
                <w:rPrChange w:id="79" w:author="Aule09" w:date="2021-07-06T22:18:00Z"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rPrChange>
              </w:rPr>
            </w:pPr>
          </w:p>
        </w:tc>
      </w:tr>
      <w:tr w:rsidR="00DB4627" w:rsidRPr="0054636E" w14:paraId="5991105F" w14:textId="77777777">
        <w:tc>
          <w:tcPr>
            <w:tcW w:w="3735" w:type="dxa"/>
          </w:tcPr>
          <w:p w14:paraId="6C388919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8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8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Forma/formy studiów</w:t>
            </w:r>
          </w:p>
        </w:tc>
        <w:tc>
          <w:tcPr>
            <w:tcW w:w="5550" w:type="dxa"/>
          </w:tcPr>
          <w:p w14:paraId="4FF087A8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8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8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Studia stacjonarne</w:t>
            </w:r>
            <w:r w:rsidR="009B03A1" w:rsidRPr="0054636E">
              <w:rPr>
                <w:rFonts w:eastAsia="Times New Roman" w:cstheme="minorHAnsi"/>
                <w:color w:val="000000"/>
                <w:rPrChange w:id="8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/ niestacjonarne</w:t>
            </w:r>
          </w:p>
        </w:tc>
      </w:tr>
      <w:tr w:rsidR="00DB4627" w:rsidRPr="0054636E" w14:paraId="58CF88E6" w14:textId="77777777">
        <w:trPr>
          <w:trHeight w:val="300"/>
        </w:trPr>
        <w:tc>
          <w:tcPr>
            <w:tcW w:w="3735" w:type="dxa"/>
          </w:tcPr>
          <w:p w14:paraId="2D2DEC46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8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8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Liczba semestrów</w:t>
            </w:r>
          </w:p>
        </w:tc>
        <w:tc>
          <w:tcPr>
            <w:tcW w:w="5550" w:type="dxa"/>
          </w:tcPr>
          <w:p w14:paraId="55CDF226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bCs/>
                <w:color w:val="000000"/>
                <w:rPrChange w:id="87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b/>
                <w:bCs/>
                <w:color w:val="000000"/>
                <w:rPrChange w:id="88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6</w:t>
            </w:r>
            <w:r w:rsidR="009B03A1" w:rsidRPr="0054636E">
              <w:rPr>
                <w:rFonts w:eastAsia="Times New Roman" w:cstheme="minorHAnsi"/>
                <w:b/>
                <w:bCs/>
                <w:color w:val="000000"/>
                <w:rPrChange w:id="89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/ 4/ 10</w:t>
            </w:r>
          </w:p>
        </w:tc>
      </w:tr>
      <w:tr w:rsidR="00DB4627" w:rsidRPr="0054636E" w14:paraId="28BEF3EF" w14:textId="77777777">
        <w:tc>
          <w:tcPr>
            <w:tcW w:w="3735" w:type="dxa"/>
          </w:tcPr>
          <w:p w14:paraId="2CC3CB6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9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9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Liczba punktów ECTS konieczna do ukończenia studiów</w:t>
            </w:r>
          </w:p>
        </w:tc>
        <w:tc>
          <w:tcPr>
            <w:tcW w:w="5550" w:type="dxa"/>
          </w:tcPr>
          <w:p w14:paraId="6E5E0A53" w14:textId="77777777" w:rsidR="00DB4627" w:rsidRPr="0054636E" w:rsidRDefault="00792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bCs/>
                <w:color w:val="000000"/>
                <w:rPrChange w:id="92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b/>
                <w:bCs/>
                <w:rPrChange w:id="93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18</w:t>
            </w:r>
            <w:r w:rsidR="0025051F" w:rsidRPr="0054636E">
              <w:rPr>
                <w:rFonts w:eastAsia="Times New Roman" w:cstheme="minorHAnsi"/>
                <w:b/>
                <w:bCs/>
                <w:rPrChange w:id="94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0</w:t>
            </w:r>
            <w:r w:rsidR="009B03A1" w:rsidRPr="0054636E">
              <w:rPr>
                <w:rFonts w:eastAsia="Times New Roman" w:cstheme="minorHAnsi"/>
                <w:b/>
                <w:bCs/>
                <w:rPrChange w:id="95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/ 120/ 300</w:t>
            </w:r>
            <w:r w:rsidR="0094599B" w:rsidRPr="0054636E">
              <w:rPr>
                <w:rFonts w:eastAsia="Times New Roman" w:cstheme="minorHAnsi"/>
                <w:b/>
                <w:bCs/>
                <w:rPrChange w:id="96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 xml:space="preserve"> </w:t>
            </w:r>
            <w:r w:rsidR="00D10C47" w:rsidRPr="0054636E">
              <w:rPr>
                <w:rFonts w:eastAsia="Times New Roman" w:cstheme="minorHAnsi"/>
                <w:b/>
                <w:bCs/>
                <w:color w:val="000000"/>
                <w:rPrChange w:id="97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ECTS</w:t>
            </w:r>
          </w:p>
        </w:tc>
      </w:tr>
      <w:tr w:rsidR="00DB4627" w:rsidRPr="0054636E" w14:paraId="007FE6F3" w14:textId="77777777">
        <w:tc>
          <w:tcPr>
            <w:tcW w:w="3735" w:type="dxa"/>
          </w:tcPr>
          <w:p w14:paraId="40A0F350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9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9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Tytuł zawodowy nadawany absolwentom</w:t>
            </w:r>
          </w:p>
        </w:tc>
        <w:tc>
          <w:tcPr>
            <w:tcW w:w="5550" w:type="dxa"/>
          </w:tcPr>
          <w:p w14:paraId="79A31595" w14:textId="77777777" w:rsidR="00DB4627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0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0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l</w:t>
            </w:r>
            <w:r w:rsidR="00DB4627" w:rsidRPr="0054636E">
              <w:rPr>
                <w:rFonts w:eastAsia="Times New Roman" w:cstheme="minorHAnsi"/>
                <w:color w:val="000000"/>
                <w:rPrChange w:id="10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icencjat</w:t>
            </w:r>
            <w:r w:rsidRPr="0054636E">
              <w:rPr>
                <w:rFonts w:eastAsia="Times New Roman" w:cstheme="minorHAnsi"/>
                <w:color w:val="000000"/>
                <w:rPrChange w:id="10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/ magister</w:t>
            </w:r>
          </w:p>
        </w:tc>
      </w:tr>
      <w:tr w:rsidR="00DB4627" w:rsidRPr="0054636E" w14:paraId="7670BCAE" w14:textId="77777777">
        <w:tc>
          <w:tcPr>
            <w:tcW w:w="3735" w:type="dxa"/>
          </w:tcPr>
          <w:p w14:paraId="45CBA87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0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0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Łączna liczba godzin zajęć</w:t>
            </w:r>
          </w:p>
        </w:tc>
        <w:tc>
          <w:tcPr>
            <w:tcW w:w="5550" w:type="dxa"/>
          </w:tcPr>
          <w:p w14:paraId="310A627A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bCs/>
                <w:color w:val="000000"/>
                <w:rPrChange w:id="106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b/>
                <w:bCs/>
                <w:color w:val="000000"/>
                <w:rPrChange w:id="107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2</w:t>
            </w:r>
            <w:r w:rsidR="0025051F" w:rsidRPr="0054636E">
              <w:rPr>
                <w:rFonts w:eastAsia="Times New Roman" w:cstheme="minorHAnsi"/>
                <w:b/>
                <w:bCs/>
                <w:color w:val="000000"/>
                <w:rPrChange w:id="108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000</w:t>
            </w:r>
            <w:r w:rsidR="009B03A1" w:rsidRPr="0054636E">
              <w:rPr>
                <w:rFonts w:eastAsia="Times New Roman" w:cstheme="minorHAnsi"/>
                <w:b/>
                <w:bCs/>
                <w:color w:val="000000"/>
                <w:rPrChange w:id="109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/ 1050/ 3000</w:t>
            </w:r>
          </w:p>
        </w:tc>
      </w:tr>
      <w:tr w:rsidR="00DB4627" w:rsidRPr="0054636E" w14:paraId="524501B1" w14:textId="77777777">
        <w:tc>
          <w:tcPr>
            <w:tcW w:w="3735" w:type="dxa"/>
          </w:tcPr>
          <w:p w14:paraId="5E0361A9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1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1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Sposoby weryfikacji efektów uczenia się osiągniętych przez studenta w trakcie całego cyklu kształcenia</w:t>
            </w:r>
          </w:p>
        </w:tc>
        <w:tc>
          <w:tcPr>
            <w:tcW w:w="5550" w:type="dxa"/>
          </w:tcPr>
          <w:p w14:paraId="42C67360" w14:textId="77777777" w:rsidR="00DB4627" w:rsidRPr="0054636E" w:rsidRDefault="002B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808080"/>
                <w:rPrChange w:id="112" w:author="Aule09" w:date="2021-07-06T22:18:00Z">
                  <w:rPr>
                    <w:rFonts w:ascii="Times New Roman" w:eastAsia="Times New Roman" w:hAnsi="Times New Roman" w:cs="Times New Roman"/>
                    <w:color w:val="808080"/>
                  </w:rPr>
                </w:rPrChange>
              </w:rPr>
            </w:pPr>
            <w:r w:rsidRPr="0054636E">
              <w:rPr>
                <w:rFonts w:cstheme="minorHAnsi"/>
                <w:rPrChange w:id="113" w:author="Aule09" w:date="2021-07-06T22:18:00Z">
                  <w:rPr>
                    <w:rFonts w:ascii="Times New Roman" w:hAnsi="Times New Roman"/>
                  </w:rPr>
                </w:rPrChange>
              </w:rPr>
              <w:t>Ocena efektów uczenia się – są to kryteria oceny pracy ustalane przez prowadzącego zajęcia i/lub skale punktowe z przedziałami odpowiadającymi skali ocen przyjętej w APS (2,0; 3,0; 3,5; 4,0; 4,5; 5,0). Kryteria oceny publikowane są w systemie USOS w elektronicznych sylabusach przedmiotów.</w:t>
            </w:r>
          </w:p>
        </w:tc>
      </w:tr>
      <w:tr w:rsidR="00DB4627" w:rsidRPr="0054636E" w14:paraId="2735D0B4" w14:textId="77777777">
        <w:tc>
          <w:tcPr>
            <w:tcW w:w="3735" w:type="dxa"/>
          </w:tcPr>
          <w:p w14:paraId="3C5EB8A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1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1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Sposoby oceny efektów uczenia się osiągniętych przez studenta w trakcie całego cyklu kształcenia</w:t>
            </w:r>
          </w:p>
        </w:tc>
        <w:tc>
          <w:tcPr>
            <w:tcW w:w="5550" w:type="dxa"/>
          </w:tcPr>
          <w:p w14:paraId="18DE678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1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1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egzamin na ocenę, zaliczenie na ocenę, zaliczenie</w:t>
            </w:r>
          </w:p>
        </w:tc>
      </w:tr>
      <w:tr w:rsidR="00DB4627" w:rsidRPr="0054636E" w14:paraId="0E77D0F3" w14:textId="77777777">
        <w:tc>
          <w:tcPr>
            <w:tcW w:w="3735" w:type="dxa"/>
          </w:tcPr>
          <w:p w14:paraId="5694412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1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1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Łączna liczba punktów ECTS, którą student musi uzyskać w ramach zajęć prowadzonych z bezpośrednim udziałem nauczycieli akademickich lub innych osób prowadzących zajęcia</w:t>
            </w:r>
          </w:p>
        </w:tc>
        <w:tc>
          <w:tcPr>
            <w:tcW w:w="5550" w:type="dxa"/>
          </w:tcPr>
          <w:p w14:paraId="1093BAF4" w14:textId="77777777" w:rsidR="00DB4627" w:rsidRPr="0054636E" w:rsidRDefault="00DB4627" w:rsidP="009A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bCs/>
                <w:color w:val="000000"/>
                <w:rPrChange w:id="120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</w:p>
        </w:tc>
      </w:tr>
      <w:tr w:rsidR="0094599B" w:rsidRPr="0054636E" w14:paraId="3CF43C32" w14:textId="77777777">
        <w:tc>
          <w:tcPr>
            <w:tcW w:w="3735" w:type="dxa"/>
          </w:tcPr>
          <w:p w14:paraId="2597B77F" w14:textId="77777777" w:rsidR="0094599B" w:rsidRPr="0054636E" w:rsidRDefault="0094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2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2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Procentowy udział liczby punktów ECTS (w łącznej liczbie punktów ECTS koniecznych do ukończenia studiów) </w:t>
            </w:r>
            <w:r w:rsidRPr="0054636E">
              <w:rPr>
                <w:rFonts w:eastAsia="Times New Roman" w:cstheme="minorHAnsi"/>
                <w:color w:val="000000"/>
                <w:rPrChange w:id="12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lastRenderedPageBreak/>
              <w:t>uzyskanych w ramach zajęć zdalnych</w:t>
            </w:r>
          </w:p>
        </w:tc>
        <w:tc>
          <w:tcPr>
            <w:tcW w:w="5550" w:type="dxa"/>
          </w:tcPr>
          <w:p w14:paraId="486745F9" w14:textId="77777777" w:rsidR="0094599B" w:rsidRPr="0054636E" w:rsidRDefault="0094599B" w:rsidP="009A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bCs/>
                <w:color w:val="000000"/>
                <w:rPrChange w:id="124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</w:p>
        </w:tc>
      </w:tr>
      <w:tr w:rsidR="00DB4627" w:rsidRPr="0054636E" w14:paraId="6C7D8684" w14:textId="77777777">
        <w:tc>
          <w:tcPr>
            <w:tcW w:w="3735" w:type="dxa"/>
          </w:tcPr>
          <w:p w14:paraId="00B622BC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2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2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lastRenderedPageBreak/>
              <w:t>Dziedziny nauki/sztuki i dyscypliny naukowe/artystyczne, do których odnoszą się efekty kształcenia</w:t>
            </w:r>
          </w:p>
        </w:tc>
        <w:tc>
          <w:tcPr>
            <w:tcW w:w="5550" w:type="dxa"/>
          </w:tcPr>
          <w:p w14:paraId="665F2E3B" w14:textId="77777777" w:rsidR="00792865" w:rsidRPr="0054636E" w:rsidRDefault="00792865" w:rsidP="00B97ED5">
            <w:pPr>
              <w:pStyle w:val="Bezodstpw"/>
              <w:spacing w:line="276" w:lineRule="auto"/>
              <w:rPr>
                <w:rFonts w:cstheme="minorHAnsi"/>
                <w:rPrChange w:id="127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DB4627" w:rsidRPr="0054636E" w14:paraId="1B64DDCC" w14:textId="77777777">
        <w:tc>
          <w:tcPr>
            <w:tcW w:w="3735" w:type="dxa"/>
          </w:tcPr>
          <w:p w14:paraId="269E6FA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2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2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Procentowy udział liczby punktów ECTS (w łącznej liczbie punktów ECTS koniecznych do ukończenia studiów) dla każdej z dyscyplin, do której przyporządkowany został kierunek studiów, ze wskazaniem dyscypliny wiodącej</w:t>
            </w:r>
          </w:p>
        </w:tc>
        <w:tc>
          <w:tcPr>
            <w:tcW w:w="5550" w:type="dxa"/>
          </w:tcPr>
          <w:p w14:paraId="272D9975" w14:textId="77777777" w:rsidR="00DB4627" w:rsidRPr="0054636E" w:rsidRDefault="00DB4627" w:rsidP="00B97ED5">
            <w:pPr>
              <w:pStyle w:val="Bezodstpw"/>
              <w:spacing w:line="276" w:lineRule="auto"/>
              <w:rPr>
                <w:rFonts w:cstheme="minorHAnsi"/>
                <w:rPrChange w:id="130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DB4627" w:rsidRPr="0054636E" w14:paraId="5943FB2D" w14:textId="77777777">
        <w:tc>
          <w:tcPr>
            <w:tcW w:w="3735" w:type="dxa"/>
          </w:tcPr>
          <w:p w14:paraId="079D88BF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3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3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Liczba punktów ECTS, którą student musi uzyskać w ramach zajęć z dziedziny nauk humanistycznych lub nauk społecznych*</w:t>
            </w:r>
          </w:p>
        </w:tc>
        <w:tc>
          <w:tcPr>
            <w:tcW w:w="5550" w:type="dxa"/>
          </w:tcPr>
          <w:p w14:paraId="4193AC40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808080"/>
                <w:rPrChange w:id="133" w:author="Aule09" w:date="2021-07-06T22:18:00Z">
                  <w:rPr>
                    <w:rFonts w:ascii="Times New Roman" w:eastAsia="Times New Roman" w:hAnsi="Times New Roman" w:cs="Times New Roman"/>
                    <w:color w:val="808080"/>
                  </w:rPr>
                </w:rPrChange>
              </w:rPr>
            </w:pPr>
          </w:p>
        </w:tc>
      </w:tr>
      <w:tr w:rsidR="00DB4627" w:rsidRPr="0054636E" w14:paraId="0FBABB2C" w14:textId="77777777">
        <w:tc>
          <w:tcPr>
            <w:tcW w:w="3735" w:type="dxa"/>
          </w:tcPr>
          <w:p w14:paraId="2007C4B7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3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3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Wymiar praktyk zawodowych</w:t>
            </w:r>
          </w:p>
        </w:tc>
        <w:tc>
          <w:tcPr>
            <w:tcW w:w="5550" w:type="dxa"/>
          </w:tcPr>
          <w:p w14:paraId="65127260" w14:textId="77777777" w:rsidR="00DB4627" w:rsidRPr="0054636E" w:rsidRDefault="00DB4627" w:rsidP="00B9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3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7847FC87" w14:textId="77777777">
        <w:tc>
          <w:tcPr>
            <w:tcW w:w="3735" w:type="dxa"/>
          </w:tcPr>
          <w:p w14:paraId="09AB48DA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3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3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Zasady i forma odbywania praktyk zawodowych</w:t>
            </w:r>
          </w:p>
        </w:tc>
        <w:tc>
          <w:tcPr>
            <w:tcW w:w="5550" w:type="dxa"/>
          </w:tcPr>
          <w:p w14:paraId="0B1679B6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 w:cstheme="minorHAnsi"/>
                <w:color w:val="000000"/>
                <w:rPrChange w:id="13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0EB5EA5D" w14:textId="77777777">
        <w:tc>
          <w:tcPr>
            <w:tcW w:w="3735" w:type="dxa"/>
          </w:tcPr>
          <w:p w14:paraId="7CAFB6D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4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4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Liczba punktów ECTS, jaką student musi uzyskać w ramach praktyk zawodowych</w:t>
            </w:r>
          </w:p>
        </w:tc>
        <w:tc>
          <w:tcPr>
            <w:tcW w:w="5550" w:type="dxa"/>
          </w:tcPr>
          <w:p w14:paraId="7C0609E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4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50532C10" w14:textId="77777777">
        <w:tc>
          <w:tcPr>
            <w:tcW w:w="3735" w:type="dxa"/>
          </w:tcPr>
          <w:p w14:paraId="73EC9B5E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4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4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Procentowy udział punktów ECTS (w łącznej liczbie punktów ECTS koniecznych do ukończenia studiów), które student uzyskuje w ramach zajęć do wyboru</w:t>
            </w:r>
          </w:p>
        </w:tc>
        <w:tc>
          <w:tcPr>
            <w:tcW w:w="5550" w:type="dxa"/>
          </w:tcPr>
          <w:p w14:paraId="57115E15" w14:textId="77777777" w:rsidR="00DB4627" w:rsidRPr="0054636E" w:rsidRDefault="00DB4627" w:rsidP="00B9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808080"/>
                <w:rPrChange w:id="145" w:author="Aule09" w:date="2021-07-06T22:18:00Z">
                  <w:rPr>
                    <w:rFonts w:ascii="Times New Roman" w:eastAsia="Times New Roman" w:hAnsi="Times New Roman" w:cs="Times New Roman"/>
                    <w:color w:val="808080"/>
                  </w:rPr>
                </w:rPrChange>
              </w:rPr>
            </w:pPr>
          </w:p>
        </w:tc>
      </w:tr>
      <w:tr w:rsidR="00DB4627" w:rsidRPr="0054636E" w14:paraId="013648CB" w14:textId="77777777">
        <w:tc>
          <w:tcPr>
            <w:tcW w:w="3735" w:type="dxa"/>
          </w:tcPr>
          <w:p w14:paraId="21CE32E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4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4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Procentowy udział punktów ECTS (w łącznej liczbie punktów ECTS koniecznych do ukończenia studiów), którą student musi uzyskać w ramach zajęć: związanych z prowadzoną na uczelni działalnością naukową** w dyscyplinie/dyscyplinach do których przyporządkowany został kierunek studiów (w przypadku profilu ogólnoakademickiego) lub kształtujących umiejętności praktyczne (w przypadku profilu praktycznego)</w:t>
            </w:r>
          </w:p>
        </w:tc>
        <w:tc>
          <w:tcPr>
            <w:tcW w:w="5550" w:type="dxa"/>
          </w:tcPr>
          <w:p w14:paraId="7E82F678" w14:textId="77777777" w:rsidR="00DB4627" w:rsidRPr="0054636E" w:rsidRDefault="00DB4627" w:rsidP="00B9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808080"/>
                <w:rPrChange w:id="148" w:author="Aule09" w:date="2021-07-06T22:18:00Z">
                  <w:rPr>
                    <w:rFonts w:ascii="Times New Roman" w:eastAsia="Times New Roman" w:hAnsi="Times New Roman" w:cs="Times New Roman"/>
                    <w:color w:val="808080"/>
                  </w:rPr>
                </w:rPrChange>
              </w:rPr>
            </w:pPr>
          </w:p>
        </w:tc>
      </w:tr>
      <w:tr w:rsidR="00DB4627" w:rsidRPr="0054636E" w14:paraId="78DD4A0E" w14:textId="77777777">
        <w:tc>
          <w:tcPr>
            <w:tcW w:w="3735" w:type="dxa"/>
          </w:tcPr>
          <w:p w14:paraId="1A933624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4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5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Wskazanie związków z misją uczelni i </w:t>
            </w:r>
            <w:r w:rsidRPr="0054636E">
              <w:rPr>
                <w:rFonts w:eastAsia="Times New Roman" w:cstheme="minorHAnsi"/>
                <w:color w:val="000000"/>
                <w:rPrChange w:id="15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lastRenderedPageBreak/>
              <w:t xml:space="preserve">strategią jej rozwoju </w:t>
            </w:r>
          </w:p>
        </w:tc>
        <w:tc>
          <w:tcPr>
            <w:tcW w:w="5550" w:type="dxa"/>
          </w:tcPr>
          <w:p w14:paraId="1C90C4DE" w14:textId="77777777" w:rsidR="00792865" w:rsidRPr="0054636E" w:rsidRDefault="00792865" w:rsidP="00792865">
            <w:pPr>
              <w:pStyle w:val="Bezodstpw"/>
              <w:spacing w:line="276" w:lineRule="auto"/>
              <w:rPr>
                <w:rFonts w:cstheme="minorHAnsi"/>
                <w:color w:val="808080"/>
              </w:rPr>
            </w:pPr>
          </w:p>
        </w:tc>
      </w:tr>
      <w:tr w:rsidR="00DB4627" w:rsidRPr="0054636E" w14:paraId="40F0B12A" w14:textId="77777777">
        <w:tc>
          <w:tcPr>
            <w:tcW w:w="3735" w:type="dxa"/>
          </w:tcPr>
          <w:p w14:paraId="5C6EF5A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5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5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lastRenderedPageBreak/>
              <w:t>Sylwetka absolwenta</w:t>
            </w:r>
          </w:p>
        </w:tc>
        <w:tc>
          <w:tcPr>
            <w:tcW w:w="5550" w:type="dxa"/>
          </w:tcPr>
          <w:p w14:paraId="27D2115C" w14:textId="77777777" w:rsidR="00D10C47" w:rsidRPr="0054636E" w:rsidRDefault="00D10C47" w:rsidP="00DF196D">
            <w:pPr>
              <w:pStyle w:val="Bezodstpw"/>
              <w:spacing w:line="276" w:lineRule="auto"/>
              <w:rPr>
                <w:rFonts w:eastAsia="Times New Roman" w:cstheme="minorHAnsi"/>
                <w:color w:val="000000"/>
                <w:rPrChange w:id="15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</w:p>
        </w:tc>
      </w:tr>
    </w:tbl>
    <w:p w14:paraId="6CC981AE" w14:textId="6E5BCFA2" w:rsidR="004A0915" w:rsidDel="0054636E" w:rsidRDefault="004A0915" w:rsidP="00AF0A88">
      <w:pPr>
        <w:rPr>
          <w:del w:id="155" w:author="Aule09" w:date="2021-06-22T20:28:00Z"/>
          <w:rFonts w:eastAsia="Times New Roman" w:cstheme="minorHAnsi"/>
          <w:color w:val="000000"/>
        </w:rPr>
      </w:pPr>
    </w:p>
    <w:p w14:paraId="53395C4F" w14:textId="5A97272D" w:rsidR="0054636E" w:rsidRDefault="0054636E" w:rsidP="00DB4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ns w:id="156" w:author="Aule09" w:date="2021-07-06T22:21:00Z"/>
          <w:rFonts w:eastAsia="Times New Roman" w:cstheme="minorHAnsi"/>
          <w:color w:val="000000"/>
        </w:rPr>
      </w:pPr>
    </w:p>
    <w:p w14:paraId="73C6D970" w14:textId="2E9093B3" w:rsidR="0054636E" w:rsidRDefault="0054636E">
      <w:pPr>
        <w:rPr>
          <w:ins w:id="157" w:author="Aule09" w:date="2021-07-06T22:21:00Z"/>
          <w:rFonts w:eastAsia="Times New Roman" w:cstheme="minorHAnsi"/>
          <w:color w:val="000000"/>
        </w:rPr>
      </w:pPr>
      <w:ins w:id="158" w:author="Aule09" w:date="2021-07-06T22:21:00Z">
        <w:r>
          <w:rPr>
            <w:rFonts w:eastAsia="Times New Roman" w:cstheme="minorHAnsi"/>
            <w:color w:val="000000"/>
          </w:rPr>
          <w:br w:type="page"/>
        </w:r>
      </w:ins>
    </w:p>
    <w:p w14:paraId="7B7F1729" w14:textId="77777777" w:rsidR="0054636E" w:rsidRPr="0054636E" w:rsidRDefault="0054636E" w:rsidP="00DB4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ns w:id="159" w:author="Aule09" w:date="2021-07-06T22:21:00Z"/>
          <w:rFonts w:eastAsia="Times New Roman" w:cstheme="minorHAnsi"/>
          <w:color w:val="000000"/>
          <w:rPrChange w:id="160" w:author="Aule09" w:date="2021-07-06T22:18:00Z">
            <w:rPr>
              <w:ins w:id="161" w:author="Aule09" w:date="2021-07-06T22:21:00Z"/>
              <w:rFonts w:ascii="Times New Roman" w:eastAsia="Times New Roman" w:hAnsi="Times New Roman" w:cs="Times New Roman"/>
              <w:color w:val="000000"/>
            </w:rPr>
          </w:rPrChange>
        </w:rPr>
      </w:pPr>
    </w:p>
    <w:p w14:paraId="0980DFDC" w14:textId="58D2FE99" w:rsidR="00B97ED5" w:rsidRPr="0054636E" w:rsidDel="00AF0A88" w:rsidRDefault="00B97ED5">
      <w:pPr>
        <w:rPr>
          <w:del w:id="162" w:author="Aule09" w:date="2021-06-22T20:28:00Z"/>
          <w:rFonts w:cstheme="minorHAnsi"/>
          <w:color w:val="000000"/>
          <w:rPrChange w:id="163" w:author="Aule09" w:date="2021-07-06T22:18:00Z">
            <w:rPr>
              <w:del w:id="164" w:author="Aule09" w:date="2021-06-22T20:28:00Z"/>
              <w:rFonts w:ascii="Times New Roman" w:hAnsi="Times New Roman" w:cs="Times New Roman"/>
              <w:color w:val="000000"/>
            </w:rPr>
          </w:rPrChange>
        </w:rPr>
      </w:pPr>
      <w:del w:id="165" w:author="Aule09" w:date="2021-06-22T20:28:00Z">
        <w:r w:rsidRPr="0054636E" w:rsidDel="00AF0A88">
          <w:rPr>
            <w:rFonts w:cstheme="minorHAnsi"/>
            <w:color w:val="000000"/>
            <w:rPrChange w:id="166" w:author="Aule09" w:date="2021-07-06T22:18:00Z">
              <w:rPr>
                <w:rFonts w:ascii="Times New Roman" w:hAnsi="Times New Roman" w:cs="Times New Roman"/>
                <w:color w:val="000000"/>
              </w:rPr>
            </w:rPrChange>
          </w:rPr>
          <w:br w:type="page"/>
        </w:r>
      </w:del>
    </w:p>
    <w:p w14:paraId="3018A0E9" w14:textId="65EA7A12" w:rsidR="00DB4627" w:rsidRPr="0054636E" w:rsidRDefault="00AF0A88" w:rsidP="00AF0A88">
      <w:pPr>
        <w:rPr>
          <w:rFonts w:cstheme="minorHAnsi"/>
          <w:color w:val="000000"/>
          <w:rPrChange w:id="167" w:author="Aule09" w:date="2021-07-06T22:18:00Z">
            <w:rPr>
              <w:rFonts w:ascii="Times New Roman" w:hAnsi="Times New Roman" w:cs="Times New Roman"/>
              <w:color w:val="000000"/>
            </w:rPr>
          </w:rPrChange>
        </w:rPr>
      </w:pPr>
      <w:ins w:id="168" w:author="Aule09" w:date="2021-06-22T20:25:00Z">
        <w:r w:rsidRPr="0054636E">
          <w:rPr>
            <w:rFonts w:eastAsia="Times New Roman" w:cstheme="minorHAnsi"/>
            <w:b/>
            <w:color w:val="000000"/>
            <w:sz w:val="16"/>
            <w:szCs w:val="16"/>
            <w:rPrChange w:id="169" w:author="Aule09" w:date="2021-07-06T22:18:00Z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rPrChange>
          </w:rPr>
          <w:t>Załącznik 1 b</w:t>
        </w:r>
      </w:ins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4627" w:rsidRPr="0054636E" w14:paraId="648E54A3" w14:textId="77777777">
        <w:trPr>
          <w:trHeight w:val="56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3BE1E801" w14:textId="77777777" w:rsidR="00DB4627" w:rsidRPr="0054636E" w:rsidRDefault="00DB4627" w:rsidP="001D1AAD">
            <w:pPr>
              <w:jc w:val="center"/>
              <w:rPr>
                <w:rFonts w:cstheme="minorHAnsi"/>
                <w:color w:val="2F5496"/>
                <w:rPrChange w:id="170" w:author="Aule09" w:date="2021-07-06T22:18:00Z">
                  <w:rPr>
                    <w:rFonts w:ascii="Times New Roman" w:hAnsi="Times New Roman" w:cs="Times New Roman"/>
                    <w:color w:val="2F5496"/>
                  </w:rPr>
                </w:rPrChange>
              </w:rPr>
            </w:pPr>
            <w:r w:rsidRPr="0054636E">
              <w:rPr>
                <w:rFonts w:cstheme="minorHAnsi"/>
                <w:b/>
                <w:sz w:val="28"/>
                <w:szCs w:val="28"/>
                <w:rPrChange w:id="171" w:author="Aule09" w:date="2021-07-06T22:18:00Z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  <w:t>EFEKTY UCZENIA SIĘ</w:t>
            </w:r>
          </w:p>
        </w:tc>
      </w:tr>
    </w:tbl>
    <w:p w14:paraId="4351EF18" w14:textId="77777777" w:rsidR="00DB4627" w:rsidRPr="0054636E" w:rsidRDefault="00DB4627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cstheme="minorHAnsi"/>
          <w:color w:val="000000"/>
          <w:rPrChange w:id="172" w:author="Aule09" w:date="2021-07-06T22:18:00Z">
            <w:rPr>
              <w:rFonts w:ascii="Times New Roman" w:hAnsi="Times New Roman" w:cs="Times New Roman"/>
              <w:color w:val="000000"/>
            </w:rPr>
          </w:rPrChange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41"/>
        <w:gridCol w:w="6084"/>
        <w:gridCol w:w="1517"/>
      </w:tblGrid>
      <w:tr w:rsidR="00DB4627" w:rsidRPr="0054636E" w14:paraId="0BB54647" w14:textId="77777777">
        <w:trPr>
          <w:trHeight w:val="560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394E4B8E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theme="minorHAnsi"/>
                <w:iCs/>
                <w:color w:val="000000"/>
                <w:rPrChange w:id="173" w:author="Aule09" w:date="2021-07-06T22:18:00Z">
                  <w:rPr>
                    <w:rFonts w:ascii="Times New Roman" w:hAnsi="Times New Roman" w:cs="Times New Roman"/>
                    <w:iCs/>
                    <w:color w:val="00000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rPrChange w:id="174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</w:rPr>
                </w:rPrChange>
              </w:rPr>
              <w:t>Odniesienie do uniwersalnej charakterystyki poziomu Polskiej Ramy Kwalifikacji</w:t>
            </w:r>
          </w:p>
        </w:tc>
      </w:tr>
      <w:tr w:rsidR="00DB4627" w:rsidRPr="0054636E" w14:paraId="5ADAEEF6" w14:textId="77777777">
        <w:trPr>
          <w:trHeight w:val="560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5D467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iCs/>
                <w:color w:val="000000"/>
                <w:sz w:val="20"/>
                <w:szCs w:val="20"/>
                <w:rPrChange w:id="175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76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Absolwent</w:t>
            </w:r>
            <w:r w:rsidR="009B03A1"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77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/ka</w:t>
            </w: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78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 xml:space="preserve"> kierunku </w:t>
            </w:r>
            <w:r w:rsidR="00B97ED5"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79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…..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5F9E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iCs/>
                <w:color w:val="000000"/>
                <w:sz w:val="20"/>
                <w:szCs w:val="20"/>
                <w:rPrChange w:id="180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81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Symbol efektu z PRK</w:t>
            </w:r>
          </w:p>
        </w:tc>
      </w:tr>
      <w:tr w:rsidR="00DB4627" w:rsidRPr="0054636E" w14:paraId="56B81988" w14:textId="77777777" w:rsidTr="001D1AAD">
        <w:trPr>
          <w:trHeight w:val="60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E46E9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182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83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zna i rozumie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C30F91" w14:textId="77777777" w:rsidR="00DB4627" w:rsidRPr="0054636E" w:rsidRDefault="00DB4627" w:rsidP="00B9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184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0CFC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iCs/>
                <w:color w:val="000000"/>
                <w:sz w:val="20"/>
                <w:szCs w:val="20"/>
                <w:rPrChange w:id="185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86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P6</w:t>
            </w:r>
            <w:r w:rsidR="009B03A1"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87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S</w:t>
            </w: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88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_W</w:t>
            </w:r>
          </w:p>
          <w:p w14:paraId="1FB3FB30" w14:textId="77777777" w:rsidR="009B03A1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iCs/>
                <w:color w:val="000000"/>
                <w:sz w:val="20"/>
                <w:szCs w:val="20"/>
                <w:rPrChange w:id="189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0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P7S_W</w:t>
            </w:r>
          </w:p>
        </w:tc>
      </w:tr>
      <w:tr w:rsidR="00DB4627" w:rsidRPr="0054636E" w14:paraId="7D67D69E" w14:textId="77777777" w:rsidTr="001D1AAD">
        <w:trPr>
          <w:trHeight w:val="775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85FFA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191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2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potrafi: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46F767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193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EE6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iCs/>
                <w:color w:val="000000"/>
                <w:sz w:val="20"/>
                <w:szCs w:val="20"/>
                <w:rPrChange w:id="194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5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P6</w:t>
            </w:r>
            <w:r w:rsidR="009B03A1"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6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S</w:t>
            </w: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7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_U</w:t>
            </w:r>
          </w:p>
          <w:p w14:paraId="4FFECF69" w14:textId="77777777" w:rsidR="009B03A1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198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9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P7S_U</w:t>
            </w:r>
          </w:p>
        </w:tc>
      </w:tr>
      <w:tr w:rsidR="00DB4627" w:rsidRPr="0054636E" w14:paraId="3E05A746" w14:textId="77777777" w:rsidTr="001D1AAD">
        <w:trPr>
          <w:trHeight w:val="80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65AF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200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01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 xml:space="preserve">jest gotów do: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6AED6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202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0D6D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iCs/>
                <w:color w:val="000000"/>
                <w:sz w:val="20"/>
                <w:szCs w:val="20"/>
                <w:rPrChange w:id="203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04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P6</w:t>
            </w:r>
            <w:r w:rsidR="009B03A1"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05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S</w:t>
            </w: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06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_K</w:t>
            </w:r>
          </w:p>
          <w:p w14:paraId="37C5E597" w14:textId="77777777" w:rsidR="009B03A1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207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08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P7S_K</w:t>
            </w:r>
          </w:p>
        </w:tc>
      </w:tr>
    </w:tbl>
    <w:p w14:paraId="21D2FA30" w14:textId="0DAFA5BF" w:rsidR="00AF0A88" w:rsidRPr="0054636E" w:rsidRDefault="00AF0A88" w:rsidP="00AF0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ns w:id="209" w:author="Aule09" w:date="2021-06-22T20:28:00Z"/>
          <w:rFonts w:eastAsia="Times New Roman" w:cstheme="minorHAnsi"/>
          <w:b/>
          <w:color w:val="000000"/>
          <w:sz w:val="16"/>
          <w:szCs w:val="16"/>
          <w:rPrChange w:id="210" w:author="Aule09" w:date="2021-07-06T22:18:00Z">
            <w:rPr>
              <w:ins w:id="211" w:author="Aule09" w:date="2021-06-22T20:28:00Z"/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rPrChange>
        </w:rPr>
      </w:pPr>
    </w:p>
    <w:p w14:paraId="2676442A" w14:textId="77777777" w:rsidR="00AF0A88" w:rsidRPr="0054636E" w:rsidRDefault="00AF0A88">
      <w:pPr>
        <w:rPr>
          <w:ins w:id="212" w:author="Aule09" w:date="2021-06-22T20:28:00Z"/>
          <w:rFonts w:eastAsia="Times New Roman" w:cstheme="minorHAnsi"/>
          <w:b/>
          <w:color w:val="000000"/>
          <w:sz w:val="16"/>
          <w:szCs w:val="16"/>
          <w:rPrChange w:id="213" w:author="Aule09" w:date="2021-07-06T22:18:00Z">
            <w:rPr>
              <w:ins w:id="214" w:author="Aule09" w:date="2021-06-22T20:28:00Z"/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rPrChange>
        </w:rPr>
      </w:pPr>
      <w:ins w:id="215" w:author="Aule09" w:date="2021-06-22T20:28:00Z">
        <w:r w:rsidRPr="0054636E">
          <w:rPr>
            <w:rFonts w:eastAsia="Times New Roman" w:cstheme="minorHAnsi"/>
            <w:b/>
            <w:color w:val="000000"/>
            <w:sz w:val="16"/>
            <w:szCs w:val="16"/>
            <w:rPrChange w:id="216" w:author="Aule09" w:date="2021-07-06T22:18:00Z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rPrChange>
          </w:rPr>
          <w:br w:type="page"/>
        </w:r>
      </w:ins>
    </w:p>
    <w:p w14:paraId="605DE88F" w14:textId="77777777" w:rsidR="00AF0A88" w:rsidRPr="0054636E" w:rsidRDefault="00AF0A88" w:rsidP="00AF0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ns w:id="217" w:author="Aule09" w:date="2021-06-22T20:27:00Z"/>
          <w:rFonts w:eastAsia="Times New Roman" w:cstheme="minorHAnsi"/>
          <w:b/>
          <w:color w:val="000000"/>
          <w:sz w:val="16"/>
          <w:szCs w:val="16"/>
          <w:rPrChange w:id="218" w:author="Aule09" w:date="2021-07-06T22:18:00Z">
            <w:rPr>
              <w:ins w:id="219" w:author="Aule09" w:date="2021-06-22T20:27:00Z"/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rPrChange>
        </w:rPr>
      </w:pPr>
    </w:p>
    <w:p w14:paraId="79EF04F7" w14:textId="2221C671" w:rsidR="00DB4627" w:rsidRPr="0054636E" w:rsidDel="00AF0A88" w:rsidRDefault="00AF0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del w:id="220" w:author="Aule09" w:date="2021-06-22T20:28:00Z"/>
          <w:rFonts w:eastAsia="Times New Roman" w:cstheme="minorHAnsi"/>
          <w:b/>
          <w:color w:val="000000"/>
          <w:sz w:val="16"/>
          <w:szCs w:val="16"/>
          <w:rPrChange w:id="221" w:author="Aule09" w:date="2021-07-06T22:18:00Z">
            <w:rPr>
              <w:del w:id="222" w:author="Aule09" w:date="2021-06-22T20:28:00Z"/>
              <w:rFonts w:ascii="Times New Roman" w:hAnsi="Times New Roman" w:cs="Times New Roman"/>
              <w:color w:val="000000"/>
            </w:rPr>
          </w:rPrChange>
        </w:rPr>
        <w:pPrChange w:id="223" w:author="Aule09" w:date="2021-07-06T22:22:00Z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</w:tabs>
          </w:pPr>
        </w:pPrChange>
      </w:pPr>
      <w:ins w:id="224" w:author="Aule09" w:date="2021-06-22T20:27:00Z">
        <w:r w:rsidRPr="0054636E">
          <w:rPr>
            <w:rFonts w:eastAsia="Times New Roman" w:cstheme="minorHAnsi"/>
            <w:b/>
            <w:color w:val="000000"/>
            <w:sz w:val="16"/>
            <w:szCs w:val="16"/>
            <w:rPrChange w:id="225" w:author="Aule09" w:date="2021-07-06T22:18:00Z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rPrChange>
          </w:rPr>
          <w:t>Załącznik 1</w:t>
        </w:r>
      </w:ins>
      <w:ins w:id="226" w:author="Aule09" w:date="2021-06-22T20:28:00Z">
        <w:r w:rsidRPr="0054636E">
          <w:rPr>
            <w:rFonts w:eastAsia="Times New Roman" w:cstheme="minorHAnsi"/>
            <w:b/>
            <w:color w:val="000000"/>
            <w:sz w:val="16"/>
            <w:szCs w:val="16"/>
            <w:rPrChange w:id="227" w:author="Aule09" w:date="2021-07-06T22:18:00Z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rPrChange>
          </w:rPr>
          <w:t>c</w:t>
        </w:r>
      </w:ins>
    </w:p>
    <w:tbl>
      <w:tblPr>
        <w:tblW w:w="93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28"/>
        <w:gridCol w:w="5670"/>
        <w:gridCol w:w="992"/>
        <w:gridCol w:w="1240"/>
      </w:tblGrid>
      <w:tr w:rsidR="00DB4627" w:rsidRPr="0054636E" w14:paraId="138C2A44" w14:textId="77777777">
        <w:trPr>
          <w:trHeight w:val="560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619E5E15" w14:textId="5BA881D1" w:rsidR="00DB4627" w:rsidRPr="0054636E" w:rsidRDefault="00B9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theme="minorHAnsi"/>
                <w:color w:val="000000"/>
                <w:rPrChange w:id="228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  <w:del w:id="229" w:author="Aule09" w:date="2021-06-22T20:28:00Z">
              <w:r w:rsidRPr="0054636E" w:rsidDel="00AF0A88">
                <w:rPr>
                  <w:rFonts w:cstheme="minorHAnsi"/>
                  <w:b/>
                  <w:color w:val="000000"/>
                  <w:rPrChange w:id="230" w:author="Aule09" w:date="2021-07-06T22:18:00Z">
                    <w:rPr>
                      <w:rFonts w:ascii="Times New Roman" w:hAnsi="Times New Roman" w:cs="Times New Roman"/>
                      <w:b/>
                      <w:color w:val="000000"/>
                    </w:rPr>
                  </w:rPrChange>
                </w:rPr>
                <w:delText>E</w:delText>
              </w:r>
            </w:del>
            <w:del w:id="231" w:author="Aule09" w:date="2021-07-06T22:23:00Z">
              <w:r w:rsidRPr="0054636E" w:rsidDel="0054636E">
                <w:rPr>
                  <w:rFonts w:cstheme="minorHAnsi"/>
                  <w:b/>
                  <w:color w:val="000000"/>
                  <w:rPrChange w:id="232" w:author="Aule09" w:date="2021-07-06T22:18:00Z">
                    <w:rPr>
                      <w:rFonts w:ascii="Times New Roman" w:hAnsi="Times New Roman" w:cs="Times New Roman"/>
                      <w:b/>
                      <w:color w:val="000000"/>
                    </w:rPr>
                  </w:rPrChange>
                </w:rPr>
                <w:delText>FE</w:delText>
              </w:r>
            </w:del>
            <w:ins w:id="233" w:author="Aule09" w:date="2021-07-06T22:23:00Z">
              <w:r w:rsidR="0054636E">
                <w:rPr>
                  <w:rFonts w:cstheme="minorHAnsi"/>
                  <w:b/>
                  <w:color w:val="000000"/>
                </w:rPr>
                <w:t>EF</w:t>
              </w:r>
            </w:ins>
            <w:r w:rsidRPr="0054636E">
              <w:rPr>
                <w:rFonts w:cstheme="minorHAnsi"/>
                <w:b/>
                <w:color w:val="000000"/>
                <w:rPrChange w:id="234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 xml:space="preserve">KTY </w:t>
            </w:r>
            <w:r w:rsidR="001D1AAD" w:rsidRPr="0054636E">
              <w:rPr>
                <w:rFonts w:cstheme="minorHAnsi"/>
                <w:b/>
                <w:color w:val="000000"/>
                <w:rPrChange w:id="235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>UCZENIA SIĘ</w:t>
            </w:r>
            <w:r w:rsidRPr="0054636E">
              <w:rPr>
                <w:rFonts w:cstheme="minorHAnsi"/>
                <w:b/>
                <w:color w:val="000000"/>
                <w:rPrChange w:id="236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 xml:space="preserve"> DLA KIERUNKU</w:t>
            </w:r>
          </w:p>
        </w:tc>
      </w:tr>
      <w:tr w:rsidR="00DB4627" w:rsidRPr="0054636E" w14:paraId="6E319B6C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E35FE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color w:val="000000"/>
                <w:sz w:val="20"/>
                <w:szCs w:val="20"/>
                <w:rPrChange w:id="237" w:author="Aule09" w:date="2021-07-06T22:18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sz w:val="20"/>
                <w:szCs w:val="20"/>
                <w:rPrChange w:id="238" w:author="Aule09" w:date="2021-07-06T22:18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|</w:t>
            </w:r>
            <w:r w:rsidRPr="0054636E">
              <w:rPr>
                <w:rFonts w:cstheme="minorHAnsi"/>
                <w:b/>
                <w:color w:val="000000"/>
                <w:sz w:val="20"/>
                <w:szCs w:val="20"/>
                <w:rPrChange w:id="239" w:author="Aule09" w:date="2021-07-06T22:18:00Z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rPrChange>
              </w:rPr>
              <w:t>Symbol efektu kierunkowego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A0919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  <w:rPrChange w:id="240" w:author="Aule09" w:date="2021-07-06T22:18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sz w:val="20"/>
                <w:szCs w:val="20"/>
                <w:rPrChange w:id="241" w:author="Aule09" w:date="2021-07-06T22:18:00Z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rPrChange>
              </w:rPr>
              <w:t>EFEKTY KIERUNKOWE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3ED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color w:val="000000"/>
                <w:sz w:val="20"/>
                <w:szCs w:val="20"/>
                <w:rPrChange w:id="242" w:author="Aule09" w:date="2021-07-06T22:18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sz w:val="20"/>
                <w:szCs w:val="20"/>
                <w:rPrChange w:id="243" w:author="Aule09" w:date="2021-07-06T22:18:00Z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rPrChange>
              </w:rPr>
              <w:t>Symbol efektu z PRK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1C47" w14:textId="6F5A03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color w:val="000000"/>
                <w:sz w:val="20"/>
                <w:szCs w:val="20"/>
                <w:rPrChange w:id="244" w:author="Aule09" w:date="2021-07-06T22:18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bookmarkStart w:id="245" w:name="_gjdgxs" w:colFirst="0" w:colLast="0"/>
            <w:bookmarkEnd w:id="245"/>
            <w:r w:rsidRPr="0054636E">
              <w:rPr>
                <w:rFonts w:cstheme="minorHAnsi"/>
                <w:b/>
                <w:color w:val="000000"/>
                <w:sz w:val="20"/>
                <w:szCs w:val="20"/>
                <w:rPrChange w:id="246" w:author="Aule09" w:date="2021-07-06T22:18:00Z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rPrChange>
              </w:rPr>
              <w:t>Symbol efektu ze standardu</w:t>
            </w:r>
            <w:ins w:id="247" w:author="Aule09" w:date="2021-06-22T20:26:00Z">
              <w:r w:rsidR="00AF0A88" w:rsidRPr="0054636E">
                <w:rPr>
                  <w:rFonts w:cstheme="minorHAnsi"/>
                  <w:b/>
                  <w:color w:val="000000"/>
                  <w:sz w:val="20"/>
                  <w:szCs w:val="20"/>
                  <w:rPrChange w:id="248" w:author="Aule09" w:date="2021-07-06T22:18:00Z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rPrChange>
                </w:rPr>
                <w:t>*</w:t>
              </w:r>
            </w:ins>
          </w:p>
        </w:tc>
      </w:tr>
      <w:tr w:rsidR="009B03A1" w:rsidRPr="0054636E" w14:paraId="1005839D" w14:textId="77777777" w:rsidTr="00EE0D98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6A0F" w14:textId="77777777" w:rsidR="009B03A1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color w:val="000000"/>
                <w:rPrChange w:id="249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rPrChange w:id="250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>Absolwent/ka kierunku ……….</w:t>
            </w:r>
          </w:p>
        </w:tc>
      </w:tr>
      <w:tr w:rsidR="00DB4627" w:rsidRPr="0054636E" w14:paraId="3D2C74E5" w14:textId="77777777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E06C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</w:tabs>
              <w:spacing w:before="120" w:after="120"/>
              <w:jc w:val="center"/>
              <w:rPr>
                <w:rFonts w:cstheme="minorHAnsi"/>
                <w:b/>
                <w:rPrChange w:id="251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rPrChange w:id="252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>WIEDZA</w:t>
            </w:r>
            <w:r w:rsidRPr="0054636E">
              <w:rPr>
                <w:rFonts w:cstheme="minorHAnsi"/>
                <w:b/>
                <w:rPrChange w:id="253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  <w:br/>
              <w:t>(zna i rozumie)</w:t>
            </w:r>
          </w:p>
        </w:tc>
      </w:tr>
      <w:tr w:rsidR="00DB4627" w:rsidRPr="0054636E" w14:paraId="79391FED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D4330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cstheme="minorHAnsi"/>
                <w:color w:val="000000"/>
                <w:rPrChange w:id="254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cstheme="minorHAnsi"/>
                <w:rPrChange w:id="255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K_W01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78C0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rPrChange w:id="256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76E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257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86B8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258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64BA7877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B432" w14:textId="77777777" w:rsidR="00DB4627" w:rsidRPr="0054636E" w:rsidRDefault="00DB4627">
            <w:pPr>
              <w:spacing w:after="120" w:line="276" w:lineRule="auto"/>
              <w:rPr>
                <w:rFonts w:cstheme="minorHAnsi"/>
                <w:rPrChange w:id="259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60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K_W02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FA7A0" w14:textId="77777777" w:rsidR="00DB4627" w:rsidRPr="0054636E" w:rsidRDefault="00DB4627">
            <w:pPr>
              <w:spacing w:line="276" w:lineRule="auto"/>
              <w:rPr>
                <w:rFonts w:cstheme="minorHAnsi"/>
                <w:rPrChange w:id="261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6736" w14:textId="77777777" w:rsidR="00DB4627" w:rsidRPr="0054636E" w:rsidRDefault="00DB4627">
            <w:pPr>
              <w:spacing w:line="276" w:lineRule="auto"/>
              <w:rPr>
                <w:rFonts w:cstheme="minorHAnsi"/>
                <w:rPrChange w:id="262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6465" w14:textId="77777777" w:rsidR="00DB4627" w:rsidRPr="0054636E" w:rsidRDefault="00DB4627">
            <w:pPr>
              <w:spacing w:line="276" w:lineRule="auto"/>
              <w:rPr>
                <w:rFonts w:cstheme="minorHAnsi"/>
                <w:rPrChange w:id="263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DB4627" w:rsidRPr="0054636E" w14:paraId="7255B00B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C5E25" w14:textId="77777777" w:rsidR="00DB4627" w:rsidRPr="0054636E" w:rsidRDefault="00DB4627">
            <w:pPr>
              <w:spacing w:after="120" w:line="276" w:lineRule="auto"/>
              <w:rPr>
                <w:rFonts w:cstheme="minorHAnsi"/>
                <w:rPrChange w:id="264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65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K_W03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4A761" w14:textId="77777777" w:rsidR="00DB4627" w:rsidRPr="0054636E" w:rsidRDefault="00DB4627">
            <w:pPr>
              <w:spacing w:line="276" w:lineRule="auto"/>
              <w:rPr>
                <w:rFonts w:cstheme="minorHAnsi"/>
                <w:rPrChange w:id="266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0A54" w14:textId="77777777" w:rsidR="00DB4627" w:rsidRPr="0054636E" w:rsidRDefault="00DB4627">
            <w:pPr>
              <w:spacing w:line="276" w:lineRule="auto"/>
              <w:rPr>
                <w:rFonts w:cstheme="minorHAnsi"/>
                <w:rPrChange w:id="267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2D68" w14:textId="77777777" w:rsidR="00DB4627" w:rsidRPr="0054636E" w:rsidRDefault="00DB4627">
            <w:pPr>
              <w:spacing w:line="276" w:lineRule="auto"/>
              <w:rPr>
                <w:rFonts w:cstheme="minorHAnsi"/>
                <w:rPrChange w:id="268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DB4627" w:rsidRPr="0054636E" w14:paraId="34C61B0A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77DA" w14:textId="77777777" w:rsidR="00DB4627" w:rsidRPr="0054636E" w:rsidRDefault="00DB4627">
            <w:pPr>
              <w:spacing w:after="120" w:line="276" w:lineRule="auto"/>
              <w:rPr>
                <w:rFonts w:cstheme="minorHAnsi"/>
                <w:rPrChange w:id="269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70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K_W04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5C8B9" w14:textId="77777777" w:rsidR="00DB4627" w:rsidRPr="0054636E" w:rsidRDefault="00DB4627">
            <w:pPr>
              <w:shd w:val="clear" w:color="auto" w:fill="FFFFFF"/>
              <w:spacing w:line="276" w:lineRule="auto"/>
              <w:rPr>
                <w:rFonts w:cstheme="minorHAnsi"/>
                <w:rPrChange w:id="271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5BF1" w14:textId="77777777" w:rsidR="00DB4627" w:rsidRPr="0054636E" w:rsidRDefault="00DB4627">
            <w:pPr>
              <w:spacing w:line="276" w:lineRule="auto"/>
              <w:rPr>
                <w:rFonts w:cstheme="minorHAnsi"/>
                <w:rPrChange w:id="272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F469" w14:textId="77777777" w:rsidR="00DB4627" w:rsidRPr="0054636E" w:rsidRDefault="00DB4627">
            <w:pPr>
              <w:spacing w:line="276" w:lineRule="auto"/>
              <w:rPr>
                <w:rFonts w:cstheme="minorHAnsi"/>
                <w:rPrChange w:id="273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DB4627" w:rsidRPr="0054636E" w14:paraId="65B24AE3" w14:textId="77777777">
        <w:trPr>
          <w:trHeight w:val="920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1FA2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cstheme="minorHAnsi"/>
                <w:b/>
                <w:rPrChange w:id="274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rPrChange w:id="275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>UMIEJĘTNOŚCI</w:t>
            </w:r>
            <w:r w:rsidRPr="0054636E">
              <w:rPr>
                <w:rFonts w:cstheme="minorHAnsi"/>
                <w:b/>
                <w:rPrChange w:id="276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  <w:br/>
              <w:t>(potrafi:)</w:t>
            </w:r>
          </w:p>
        </w:tc>
      </w:tr>
      <w:tr w:rsidR="00DB4627" w:rsidRPr="0054636E" w14:paraId="1BCDB9D7" w14:textId="77777777" w:rsidTr="009B03A1"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3EFD9C9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277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78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K_U01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382960A" w14:textId="77777777" w:rsidR="00DB4627" w:rsidRPr="0054636E" w:rsidRDefault="00DB4627">
            <w:pPr>
              <w:spacing w:line="276" w:lineRule="auto"/>
              <w:rPr>
                <w:rFonts w:cstheme="minorHAnsi"/>
                <w:rPrChange w:id="279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C2F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280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7210" w14:textId="77777777" w:rsidR="00DB4627" w:rsidRPr="0054636E" w:rsidRDefault="00DB4627">
            <w:pPr>
              <w:spacing w:line="276" w:lineRule="auto"/>
              <w:rPr>
                <w:rFonts w:cstheme="minorHAnsi"/>
                <w:color w:val="000000"/>
                <w:rPrChange w:id="281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70231C79" w14:textId="77777777" w:rsidTr="009B03A1"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E5F2168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282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83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K_U02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2916460" w14:textId="77777777" w:rsidR="00DB4627" w:rsidRPr="0054636E" w:rsidRDefault="00DB4627">
            <w:pPr>
              <w:spacing w:line="276" w:lineRule="auto"/>
              <w:rPr>
                <w:rFonts w:cstheme="minorHAnsi"/>
                <w:rPrChange w:id="284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AFA8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285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B8BD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286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7A8721B6" w14:textId="77777777" w:rsidTr="009B03A1">
        <w:trPr>
          <w:trHeight w:val="382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E084ACA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287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88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K_U03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F29F289" w14:textId="77777777" w:rsidR="00DB4627" w:rsidRPr="0054636E" w:rsidRDefault="00DB4627">
            <w:pPr>
              <w:spacing w:line="276" w:lineRule="auto"/>
              <w:rPr>
                <w:rFonts w:cstheme="minorHAnsi"/>
                <w:rPrChange w:id="289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52BA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290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535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291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6EA48168" w14:textId="77777777" w:rsidTr="009B03A1"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D252CB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292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93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K_U0</w:t>
            </w:r>
            <w:r w:rsidR="001D1AAD" w:rsidRPr="0054636E">
              <w:rPr>
                <w:rFonts w:cstheme="minorHAnsi"/>
                <w:rPrChange w:id="294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6305999" w14:textId="77777777" w:rsidR="00DB4627" w:rsidRPr="0054636E" w:rsidRDefault="00DB4627">
            <w:pPr>
              <w:spacing w:line="276" w:lineRule="auto"/>
              <w:rPr>
                <w:rFonts w:cstheme="minorHAnsi"/>
                <w:rPrChange w:id="295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E727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296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68DC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297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42AECF97" w14:textId="77777777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698B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theme="minorHAnsi"/>
                <w:b/>
                <w:rPrChange w:id="298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rPrChange w:id="299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>KOMPETENCJE SPOŁECZNE</w:t>
            </w:r>
            <w:r w:rsidRPr="0054636E">
              <w:rPr>
                <w:rFonts w:cstheme="minorHAnsi"/>
                <w:b/>
                <w:rPrChange w:id="300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  <w:br/>
              <w:t>(jest gotów</w:t>
            </w:r>
            <w:r w:rsidR="001D1AAD" w:rsidRPr="0054636E">
              <w:rPr>
                <w:rFonts w:cstheme="minorHAnsi"/>
                <w:b/>
                <w:rPrChange w:id="301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  <w:t>/owa</w:t>
            </w:r>
            <w:r w:rsidRPr="0054636E">
              <w:rPr>
                <w:rFonts w:cstheme="minorHAnsi"/>
                <w:b/>
                <w:rPrChange w:id="302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  <w:t xml:space="preserve"> do:)</w:t>
            </w:r>
          </w:p>
        </w:tc>
      </w:tr>
      <w:tr w:rsidR="001D1AAD" w:rsidRPr="0054636E" w14:paraId="52E3B24D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EA261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303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304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K_K01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84ADE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rPrChange w:id="305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E224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306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6176" w14:textId="77777777" w:rsidR="001D1AAD" w:rsidRPr="0054636E" w:rsidRDefault="001D1AAD" w:rsidP="001D1AAD">
            <w:pPr>
              <w:spacing w:line="276" w:lineRule="auto"/>
              <w:rPr>
                <w:rFonts w:cstheme="minorHAnsi"/>
                <w:color w:val="000000"/>
                <w:rPrChange w:id="307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1D1AAD" w:rsidRPr="0054636E" w14:paraId="75FB38CD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C03ED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308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309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K_K02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F474F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rPrChange w:id="310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5B9F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311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A5E6" w14:textId="77777777" w:rsidR="001D1AAD" w:rsidRPr="0054636E" w:rsidRDefault="001D1AAD" w:rsidP="001D1AAD">
            <w:pPr>
              <w:spacing w:line="276" w:lineRule="auto"/>
              <w:rPr>
                <w:rFonts w:cstheme="minorHAnsi"/>
                <w:color w:val="000000"/>
                <w:rPrChange w:id="312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27AC2C25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F0A62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313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314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K_K03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E197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rPrChange w:id="315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7EC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316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CFD7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317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4CBCFF03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6546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318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319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K_K04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06F13" w14:textId="77777777" w:rsidR="00DB4627" w:rsidRPr="0054636E" w:rsidRDefault="00DB4627">
            <w:pPr>
              <w:spacing w:line="276" w:lineRule="auto"/>
              <w:rPr>
                <w:rFonts w:cstheme="minorHAnsi"/>
                <w:color w:val="000000"/>
                <w:rPrChange w:id="320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F137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321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7F22" w14:textId="77777777" w:rsidR="00DB4627" w:rsidRPr="0054636E" w:rsidRDefault="00DB4627">
            <w:pPr>
              <w:spacing w:line="276" w:lineRule="auto"/>
              <w:rPr>
                <w:rFonts w:cstheme="minorHAnsi"/>
                <w:rPrChange w:id="322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</w:tbl>
    <w:p w14:paraId="098FF0C2" w14:textId="7D23E899" w:rsidR="00B97ED5" w:rsidRDefault="00AF0A88">
      <w:pPr>
        <w:rPr>
          <w:ins w:id="323" w:author="Aule09" w:date="2021-07-06T22:20:00Z"/>
          <w:rFonts w:cstheme="minorHAnsi"/>
          <w:color w:val="000000"/>
        </w:rPr>
      </w:pPr>
      <w:ins w:id="324" w:author="Aule09" w:date="2021-06-22T20:27:00Z">
        <w:r w:rsidRPr="0054636E">
          <w:rPr>
            <w:rFonts w:cstheme="minorHAnsi"/>
            <w:color w:val="000000"/>
            <w:rPrChange w:id="325" w:author="Aule09" w:date="2021-07-06T22:18:00Z">
              <w:rPr>
                <w:rFonts w:ascii="Times New Roman" w:hAnsi="Times New Roman" w:cs="Times New Roman"/>
                <w:color w:val="000000"/>
              </w:rPr>
            </w:rPrChange>
          </w:rPr>
          <w:t xml:space="preserve"> * dla kierunków realizujących obowiązujący standard kształcenia</w:t>
        </w:r>
      </w:ins>
    </w:p>
    <w:p w14:paraId="659F34CF" w14:textId="55A877A1" w:rsidR="0054636E" w:rsidRDefault="0054636E">
      <w:pPr>
        <w:rPr>
          <w:ins w:id="326" w:author="Aule09" w:date="2021-07-06T22:22:00Z"/>
          <w:rFonts w:cstheme="minorHAnsi"/>
          <w:color w:val="000000"/>
        </w:rPr>
      </w:pPr>
      <w:ins w:id="327" w:author="Aule09" w:date="2021-07-06T22:22:00Z">
        <w:r>
          <w:rPr>
            <w:rFonts w:cstheme="minorHAnsi"/>
            <w:color w:val="000000"/>
          </w:rPr>
          <w:br w:type="page"/>
        </w:r>
      </w:ins>
    </w:p>
    <w:p w14:paraId="3B023F85" w14:textId="1921A8A3" w:rsidR="0054636E" w:rsidRPr="0054636E" w:rsidRDefault="0054636E">
      <w:pPr>
        <w:rPr>
          <w:ins w:id="328" w:author="Aule09" w:date="2021-07-06T22:20:00Z"/>
          <w:rFonts w:cstheme="minorHAnsi"/>
          <w:b/>
          <w:bCs/>
          <w:color w:val="000000"/>
          <w:rPrChange w:id="329" w:author="Aule09" w:date="2021-07-06T22:23:00Z">
            <w:rPr>
              <w:ins w:id="330" w:author="Aule09" w:date="2021-07-06T22:20:00Z"/>
              <w:rFonts w:cstheme="minorHAnsi"/>
              <w:color w:val="000000"/>
            </w:rPr>
          </w:rPrChange>
        </w:rPr>
      </w:pPr>
      <w:ins w:id="331" w:author="Aule09" w:date="2021-07-06T22:23:00Z">
        <w:r w:rsidRPr="0054636E">
          <w:rPr>
            <w:rFonts w:cstheme="minorHAnsi"/>
            <w:b/>
            <w:bCs/>
            <w:color w:val="000000"/>
            <w:rPrChange w:id="332" w:author="Aule09" w:date="2021-07-06T22:23:00Z">
              <w:rPr>
                <w:rFonts w:cstheme="minorHAnsi"/>
                <w:color w:val="000000"/>
              </w:rPr>
            </w:rPrChange>
          </w:rPr>
          <w:lastRenderedPageBreak/>
          <w:t>KARTA PRZEDMIOTU</w:t>
        </w:r>
      </w:ins>
    </w:p>
    <w:tbl>
      <w:tblPr>
        <w:tblW w:w="93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6091"/>
        <w:tblGridChange w:id="333">
          <w:tblGrid>
            <w:gridCol w:w="5"/>
            <w:gridCol w:w="562"/>
            <w:gridCol w:w="5"/>
            <w:gridCol w:w="2660"/>
            <w:gridCol w:w="5"/>
            <w:gridCol w:w="6086"/>
            <w:gridCol w:w="5"/>
          </w:tblGrid>
        </w:tblGridChange>
      </w:tblGrid>
      <w:tr w:rsidR="0054636E" w:rsidRPr="00842BDD" w14:paraId="6EC28BAD" w14:textId="77777777" w:rsidTr="002708EB">
        <w:trPr>
          <w:ins w:id="334" w:author="Aule09" w:date="2021-07-06T22:21:00Z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2086CF11" w14:textId="77AF6088" w:rsidR="0054636E" w:rsidRPr="00B01956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335" w:author="Aule09" w:date="2021-07-06T22:21:00Z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ins w:id="336" w:author="Aule09" w:date="2021-07-06T22:23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 xml:space="preserve">Nazwa </w:t>
              </w:r>
            </w:ins>
            <w:ins w:id="337" w:author="Aule09" w:date="2021-07-06T22:24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przedmiotu</w:t>
              </w:r>
            </w:ins>
          </w:p>
        </w:tc>
      </w:tr>
      <w:tr w:rsidR="0054636E" w:rsidRPr="00842BDD" w14:paraId="089D047B" w14:textId="77777777" w:rsidTr="002708EB">
        <w:trPr>
          <w:trHeight w:val="140"/>
          <w:ins w:id="338" w:author="Aule09" w:date="2021-07-06T22:21:00Z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5725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339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  <w:ins w:id="340" w:author="Aule09" w:date="2021-07-06T22:21:00Z">
              <w:r w:rsidRPr="00842BDD">
                <w:rPr>
                  <w:rFonts w:ascii="Times New Roman" w:eastAsia="Times New Roman" w:hAnsi="Times New Roman" w:cs="Times New Roman"/>
                  <w:b/>
                  <w:color w:val="000000"/>
                </w:rPr>
                <w:t xml:space="preserve">EFEKTY UCZENIA SIĘ </w:t>
              </w:r>
            </w:ins>
          </w:p>
        </w:tc>
      </w:tr>
      <w:tr w:rsidR="0054636E" w:rsidRPr="00842BDD" w14:paraId="33CD9E25" w14:textId="77777777" w:rsidTr="002708EB">
        <w:trPr>
          <w:trHeight w:val="140"/>
          <w:ins w:id="341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9497" w14:textId="77777777" w:rsidR="0054636E" w:rsidRPr="00B01956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42" w:author="Aule09" w:date="2021-07-06T22:21:00Z"/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ins w:id="343" w:author="Aule09" w:date="2021-07-06T22:21:00Z">
              <w:r w:rsidRPr="00B01956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Lp</w:t>
              </w:r>
              <w:r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1748" w14:textId="77777777" w:rsidR="0054636E" w:rsidRPr="00B01956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344" w:author="Aule09" w:date="2021-07-06T22:21:00Z"/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ins w:id="345" w:author="Aule09" w:date="2021-07-06T22:21:00Z">
              <w:r w:rsidRPr="00B01956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</w:rPr>
                <w:t xml:space="preserve">Odniesienie do efektów kierunkowych i </w:t>
              </w:r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</w:rPr>
                <w:t>ze standardów</w:t>
              </w:r>
              <w:r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r w:rsidRPr="00B01956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</w:rPr>
                <w:t>(symbol efektu)</w:t>
              </w:r>
            </w:ins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085C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346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  <w:ins w:id="347" w:author="Aule09" w:date="2021-07-06T22:21:00Z">
              <w:r w:rsidRPr="00B01956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Wiedza</w:t>
              </w:r>
            </w:ins>
          </w:p>
        </w:tc>
      </w:tr>
      <w:tr w:rsidR="0054636E" w:rsidRPr="00842BDD" w14:paraId="79B10653" w14:textId="77777777" w:rsidTr="002708EB">
        <w:trPr>
          <w:trHeight w:val="360"/>
          <w:ins w:id="348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BA7E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49" w:author="Aule09" w:date="2021-07-06T22:21:00Z"/>
                <w:rFonts w:ascii="Times New Roman" w:eastAsia="Times New Roman" w:hAnsi="Times New Roman" w:cs="Times New Roman"/>
                <w:bCs/>
                <w:color w:val="00B0F0"/>
              </w:rPr>
            </w:pPr>
            <w:ins w:id="350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</w:rPr>
                <w:t>1.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77CD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51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A90D" w14:textId="7C6818FC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ins w:id="352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36E" w:rsidRPr="00842BDD" w14:paraId="3CAFB33E" w14:textId="77777777" w:rsidTr="002708EB">
        <w:trPr>
          <w:trHeight w:val="140"/>
          <w:ins w:id="353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9D9C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54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55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2.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1C19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56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CE49" w14:textId="75AE9E88" w:rsidR="0054636E" w:rsidRPr="00842BDD" w:rsidRDefault="0054636E" w:rsidP="002708EB">
            <w:pPr>
              <w:spacing w:after="90"/>
              <w:rPr>
                <w:ins w:id="357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350F3ECC" w14:textId="77777777" w:rsidTr="0054636E">
        <w:tblPrEx>
          <w:tblW w:w="9323" w:type="dxa"/>
          <w:tblInd w:w="-5" w:type="dxa"/>
          <w:tblLayout w:type="fixed"/>
          <w:tblLook w:val="0000" w:firstRow="0" w:lastRow="0" w:firstColumn="0" w:lastColumn="0" w:noHBand="0" w:noVBand="0"/>
          <w:tblPrExChange w:id="358" w:author="Aule09" w:date="2021-07-06T22:24:00Z">
            <w:tblPrEx>
              <w:tblW w:w="9323" w:type="dxa"/>
              <w:tblInd w:w="-5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88"/>
          <w:ins w:id="359" w:author="Aule09" w:date="2021-07-06T22:21:00Z"/>
          <w:trPrChange w:id="360" w:author="Aule09" w:date="2021-07-06T22:24:00Z">
            <w:trPr>
              <w:gridBefore w:val="1"/>
              <w:trHeight w:val="740"/>
            </w:trPr>
          </w:trPrChange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61" w:author="Aule09" w:date="2021-07-06T22:24:00Z">
              <w:tcPr>
                <w:tcW w:w="5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B7C1A81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62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63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3.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64" w:author="Aule09" w:date="2021-07-06T22:24:00Z">
              <w:tcPr>
                <w:tcW w:w="26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3119D8F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65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66" w:author="Aule09" w:date="2021-07-06T22:24:00Z">
              <w:tcPr>
                <w:tcW w:w="60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5D6307E" w14:textId="4704B1F4" w:rsidR="0054636E" w:rsidRPr="00842BDD" w:rsidRDefault="0054636E" w:rsidP="002708EB">
            <w:pPr>
              <w:spacing w:after="90"/>
              <w:rPr>
                <w:ins w:id="367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2A86C38A" w14:textId="77777777" w:rsidTr="002708EB">
        <w:trPr>
          <w:trHeight w:val="140"/>
          <w:ins w:id="368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D6AD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69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70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4.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7807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71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5B77" w14:textId="1A2BC2DF" w:rsidR="0054636E" w:rsidRPr="00842BDD" w:rsidRDefault="0054636E" w:rsidP="002708EB">
            <w:pPr>
              <w:spacing w:after="90"/>
              <w:rPr>
                <w:ins w:id="372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6DEC2354" w14:textId="77777777" w:rsidTr="002708EB">
        <w:trPr>
          <w:trHeight w:val="300"/>
          <w:ins w:id="373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60C6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74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4506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75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E0C1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376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  <w:ins w:id="377" w:author="Aule09" w:date="2021-07-06T22:21:00Z">
              <w:r w:rsidRPr="00842BDD">
                <w:rPr>
                  <w:rFonts w:ascii="Times New Roman" w:eastAsia="Times New Roman" w:hAnsi="Times New Roman" w:cs="Times New Roman"/>
                  <w:b/>
                  <w:color w:val="000000"/>
                </w:rPr>
                <w:t xml:space="preserve">Umiejętności </w:t>
              </w:r>
            </w:ins>
          </w:p>
        </w:tc>
      </w:tr>
      <w:tr w:rsidR="0054636E" w:rsidRPr="00842BDD" w14:paraId="002D6F08" w14:textId="77777777" w:rsidTr="002708EB">
        <w:trPr>
          <w:trHeight w:val="300"/>
          <w:ins w:id="378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37D7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79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80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1.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035A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81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8224" w14:textId="6E314AD4" w:rsidR="0054636E" w:rsidRPr="00842BDD" w:rsidRDefault="0054636E" w:rsidP="002708EB">
            <w:pPr>
              <w:spacing w:after="90"/>
              <w:rPr>
                <w:ins w:id="382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4636E" w:rsidRPr="00842BDD" w14:paraId="43336E04" w14:textId="77777777" w:rsidTr="002708EB">
        <w:trPr>
          <w:trHeight w:val="300"/>
          <w:ins w:id="383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321D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84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85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2.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62D1" w14:textId="77777777" w:rsidR="0054636E" w:rsidRPr="00842BDD" w:rsidRDefault="0054636E" w:rsidP="002708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86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E3CF" w14:textId="741087D2" w:rsidR="0054636E" w:rsidRPr="00842BDD" w:rsidRDefault="0054636E" w:rsidP="002708EB">
            <w:pPr>
              <w:spacing w:after="90"/>
              <w:rPr>
                <w:ins w:id="387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2428C8F1" w14:textId="77777777" w:rsidTr="002708EB">
        <w:trPr>
          <w:trHeight w:val="300"/>
          <w:ins w:id="388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65EC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89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90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3.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D9BD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91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FAAE" w14:textId="1FE4DFBB" w:rsidR="0054636E" w:rsidRPr="00842BDD" w:rsidRDefault="0054636E" w:rsidP="002708EB">
            <w:pPr>
              <w:spacing w:after="90"/>
              <w:rPr>
                <w:ins w:id="392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15859005" w14:textId="77777777" w:rsidTr="002708EB">
        <w:trPr>
          <w:trHeight w:val="140"/>
          <w:ins w:id="393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9653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94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95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4.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C0A5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96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799F" w14:textId="2A67DA9B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ins w:id="397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36E" w:rsidRPr="00842BDD" w14:paraId="1B4960EB" w14:textId="77777777" w:rsidTr="002708EB">
        <w:trPr>
          <w:trHeight w:val="140"/>
          <w:ins w:id="398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DFB1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99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54E7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00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0653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401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  <w:ins w:id="402" w:author="Aule09" w:date="2021-07-06T22:21:00Z">
              <w:r w:rsidRPr="00842BDD">
                <w:rPr>
                  <w:rFonts w:ascii="Times New Roman" w:eastAsia="Times New Roman" w:hAnsi="Times New Roman" w:cs="Times New Roman"/>
                  <w:b/>
                  <w:color w:val="000000"/>
                </w:rPr>
                <w:t>Kompetencje społeczne</w:t>
              </w:r>
            </w:ins>
          </w:p>
        </w:tc>
      </w:tr>
      <w:tr w:rsidR="0054636E" w:rsidRPr="00842BDD" w14:paraId="4BD3596A" w14:textId="77777777" w:rsidTr="0054636E">
        <w:tblPrEx>
          <w:tblW w:w="9323" w:type="dxa"/>
          <w:tblInd w:w="-5" w:type="dxa"/>
          <w:tblLayout w:type="fixed"/>
          <w:tblLook w:val="0000" w:firstRow="0" w:lastRow="0" w:firstColumn="0" w:lastColumn="0" w:noHBand="0" w:noVBand="0"/>
          <w:tblPrExChange w:id="403" w:author="Aule09" w:date="2021-07-06T22:24:00Z">
            <w:tblPrEx>
              <w:tblW w:w="9323" w:type="dxa"/>
              <w:tblInd w:w="-5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50"/>
          <w:ins w:id="404" w:author="Aule09" w:date="2021-07-06T22:21:00Z"/>
          <w:trPrChange w:id="405" w:author="Aule09" w:date="2021-07-06T22:24:00Z">
            <w:trPr>
              <w:gridBefore w:val="1"/>
              <w:trHeight w:val="900"/>
            </w:trPr>
          </w:trPrChange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06" w:author="Aule09" w:date="2021-07-06T22:24:00Z">
              <w:tcPr>
                <w:tcW w:w="5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917C4C7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07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408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1.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09" w:author="Aule09" w:date="2021-07-06T22:24:00Z">
              <w:tcPr>
                <w:tcW w:w="26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E4E2FB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10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11" w:author="Aule09" w:date="2021-07-06T22:24:00Z">
              <w:tcPr>
                <w:tcW w:w="60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AE4851D" w14:textId="6F90B240" w:rsidR="0054636E" w:rsidRPr="00842BDD" w:rsidRDefault="0054636E" w:rsidP="002708EB">
            <w:pPr>
              <w:spacing w:after="90"/>
              <w:rPr>
                <w:ins w:id="412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4636E" w:rsidRPr="00842BDD" w14:paraId="3E071170" w14:textId="77777777" w:rsidTr="0054636E">
        <w:tblPrEx>
          <w:tblW w:w="9323" w:type="dxa"/>
          <w:tblInd w:w="-5" w:type="dxa"/>
          <w:tblLayout w:type="fixed"/>
          <w:tblLook w:val="0000" w:firstRow="0" w:lastRow="0" w:firstColumn="0" w:lastColumn="0" w:noHBand="0" w:noVBand="0"/>
          <w:tblPrExChange w:id="413" w:author="Aule09" w:date="2021-07-06T22:24:00Z">
            <w:tblPrEx>
              <w:tblW w:w="9323" w:type="dxa"/>
              <w:tblInd w:w="-5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78"/>
          <w:ins w:id="414" w:author="Aule09" w:date="2021-07-06T22:21:00Z"/>
          <w:trPrChange w:id="415" w:author="Aule09" w:date="2021-07-06T22:24:00Z">
            <w:trPr>
              <w:gridBefore w:val="1"/>
              <w:trHeight w:val="660"/>
            </w:trPr>
          </w:trPrChange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6" w:author="Aule09" w:date="2021-07-06T22:24:00Z">
              <w:tcPr>
                <w:tcW w:w="5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61A13F9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17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418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2.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9" w:author="Aule09" w:date="2021-07-06T22:24:00Z">
              <w:tcPr>
                <w:tcW w:w="26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17CF07B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20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21" w:author="Aule09" w:date="2021-07-06T22:24:00Z">
              <w:tcPr>
                <w:tcW w:w="60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1225AEE" w14:textId="1D13335E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ins w:id="422" w:author="Aule09" w:date="2021-07-06T22:21:00Z"/>
                <w:rFonts w:ascii="Times New Roman" w:eastAsia="Times New Roman" w:hAnsi="Times New Roman" w:cs="Times New Roman"/>
                <w:b/>
              </w:rPr>
            </w:pPr>
          </w:p>
        </w:tc>
      </w:tr>
      <w:tr w:rsidR="0054636E" w:rsidRPr="00842BDD" w14:paraId="1612B505" w14:textId="77777777" w:rsidTr="0054636E">
        <w:tblPrEx>
          <w:tblW w:w="9323" w:type="dxa"/>
          <w:tblInd w:w="-5" w:type="dxa"/>
          <w:tblLayout w:type="fixed"/>
          <w:tblLook w:val="0000" w:firstRow="0" w:lastRow="0" w:firstColumn="0" w:lastColumn="0" w:noHBand="0" w:noVBand="0"/>
          <w:tblPrExChange w:id="423" w:author="Aule09" w:date="2021-07-06T22:24:00Z">
            <w:tblPrEx>
              <w:tblW w:w="9323" w:type="dxa"/>
              <w:tblInd w:w="-5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4"/>
          <w:ins w:id="424" w:author="Aule09" w:date="2021-07-06T22:21:00Z"/>
          <w:trPrChange w:id="425" w:author="Aule09" w:date="2021-07-06T22:24:00Z">
            <w:trPr>
              <w:gridBefore w:val="1"/>
              <w:trHeight w:val="660"/>
            </w:trPr>
          </w:trPrChange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6" w:author="Aule09" w:date="2021-07-06T22:24:00Z">
              <w:tcPr>
                <w:tcW w:w="5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034B946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27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428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3.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9" w:author="Aule09" w:date="2021-07-06T22:24:00Z">
              <w:tcPr>
                <w:tcW w:w="26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1B4861F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30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31" w:author="Aule09" w:date="2021-07-06T22:24:00Z">
              <w:tcPr>
                <w:tcW w:w="60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58A4F58" w14:textId="7F1EB160" w:rsidR="0054636E" w:rsidRPr="00842BDD" w:rsidRDefault="0054636E" w:rsidP="002708EB">
            <w:pPr>
              <w:spacing w:after="90"/>
              <w:rPr>
                <w:ins w:id="432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1CC599C6" w14:textId="77777777" w:rsidTr="002708EB">
        <w:trPr>
          <w:trHeight w:val="260"/>
          <w:ins w:id="433" w:author="Aule09" w:date="2021-07-06T22:21:00Z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3052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434" w:author="Aule09" w:date="2021-07-06T22:21:00Z"/>
                <w:rFonts w:ascii="Times New Roman" w:eastAsia="Times New Roman" w:hAnsi="Times New Roman" w:cs="Times New Roman"/>
                <w:b/>
              </w:rPr>
            </w:pPr>
            <w:ins w:id="435" w:author="Aule09" w:date="2021-07-06T22:21:00Z">
              <w:r w:rsidRPr="00842BDD">
                <w:rPr>
                  <w:rFonts w:ascii="Times New Roman" w:eastAsia="Times New Roman" w:hAnsi="Times New Roman" w:cs="Times New Roman"/>
                  <w:b/>
                  <w:color w:val="000000"/>
                </w:rPr>
                <w:t>TREŚCI PROGRAMOWE</w:t>
              </w:r>
              <w:r>
                <w:rPr>
                  <w:rFonts w:ascii="Times New Roman" w:eastAsia="Times New Roman" w:hAnsi="Times New Roman" w:cs="Times New Roman"/>
                  <w:b/>
                </w:rPr>
                <w:t>:</w:t>
              </w:r>
            </w:ins>
          </w:p>
        </w:tc>
      </w:tr>
      <w:tr w:rsidR="0054636E" w:rsidRPr="00842BDD" w14:paraId="09839660" w14:textId="77777777" w:rsidTr="0054636E">
        <w:tblPrEx>
          <w:tblW w:w="9323" w:type="dxa"/>
          <w:tblInd w:w="-5" w:type="dxa"/>
          <w:tblLayout w:type="fixed"/>
          <w:tblLook w:val="0000" w:firstRow="0" w:lastRow="0" w:firstColumn="0" w:lastColumn="0" w:noHBand="0" w:noVBand="0"/>
          <w:tblPrExChange w:id="436" w:author="Aule09" w:date="2021-07-06T22:24:00Z">
            <w:tblPrEx>
              <w:tblW w:w="9323" w:type="dxa"/>
              <w:tblInd w:w="-5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739"/>
          <w:ins w:id="437" w:author="Aule09" w:date="2021-07-06T22:21:00Z"/>
          <w:trPrChange w:id="438" w:author="Aule09" w:date="2021-07-06T22:24:00Z">
            <w:trPr>
              <w:gridBefore w:val="1"/>
              <w:trHeight w:val="3000"/>
            </w:trPr>
          </w:trPrChange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39" w:author="Aule09" w:date="2021-07-06T22:24:00Z">
              <w:tcPr>
                <w:tcW w:w="932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7A03E51" w14:textId="5A956ABC" w:rsidR="0054636E" w:rsidRPr="00842BDD" w:rsidRDefault="0054636E" w:rsidP="002708EB">
            <w:pPr>
              <w:spacing w:after="140"/>
              <w:rPr>
                <w:ins w:id="440" w:author="Aule09" w:date="2021-07-06T22:21:00Z"/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EF48BDB" w14:textId="77777777" w:rsidR="0054636E" w:rsidRPr="0054636E" w:rsidRDefault="0054636E">
      <w:pPr>
        <w:rPr>
          <w:rFonts w:cstheme="minorHAnsi"/>
          <w:color w:val="000000"/>
          <w:rPrChange w:id="441" w:author="Aule09" w:date="2021-07-06T22:18:00Z">
            <w:rPr>
              <w:rFonts w:ascii="Times New Roman" w:hAnsi="Times New Roman" w:cs="Times New Roman"/>
              <w:color w:val="000000"/>
            </w:rPr>
          </w:rPrChange>
        </w:rPr>
      </w:pPr>
    </w:p>
    <w:sectPr w:rsidR="0054636E" w:rsidRPr="0054636E" w:rsidSect="004A091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EC2B6" w14:textId="77777777" w:rsidR="00D64894" w:rsidRDefault="00D64894">
      <w:pPr>
        <w:spacing w:after="0" w:line="240" w:lineRule="auto"/>
      </w:pPr>
      <w:r>
        <w:separator/>
      </w:r>
    </w:p>
  </w:endnote>
  <w:endnote w:type="continuationSeparator" w:id="0">
    <w:p w14:paraId="2AD0A9D1" w14:textId="77777777" w:rsidR="00D64894" w:rsidRDefault="00D6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22722"/>
      <w:docPartObj>
        <w:docPartGallery w:val="Page Numbers (Bottom of Page)"/>
        <w:docPartUnique/>
      </w:docPartObj>
    </w:sdtPr>
    <w:sdtEndPr/>
    <w:sdtContent>
      <w:p w14:paraId="00C1564E" w14:textId="77777777" w:rsidR="00A42540" w:rsidRDefault="00775E30">
        <w:pPr>
          <w:pStyle w:val="Stopka"/>
          <w:jc w:val="right"/>
        </w:pPr>
        <w:r>
          <w:fldChar w:fldCharType="begin"/>
        </w:r>
        <w:r w:rsidR="00A42540">
          <w:instrText>PAGE   \* MERGEFORMAT</w:instrText>
        </w:r>
        <w:r>
          <w:fldChar w:fldCharType="separate"/>
        </w:r>
        <w:r w:rsidR="00BA4F5D">
          <w:rPr>
            <w:noProof/>
          </w:rPr>
          <w:t>2</w:t>
        </w:r>
        <w:r>
          <w:fldChar w:fldCharType="end"/>
        </w:r>
      </w:p>
    </w:sdtContent>
  </w:sdt>
  <w:p w14:paraId="1418947A" w14:textId="77777777" w:rsidR="00A42540" w:rsidRDefault="00A42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65BC" w14:textId="77777777" w:rsidR="00D64894" w:rsidRDefault="00D64894">
      <w:pPr>
        <w:spacing w:after="0" w:line="240" w:lineRule="auto"/>
      </w:pPr>
      <w:r>
        <w:separator/>
      </w:r>
    </w:p>
  </w:footnote>
  <w:footnote w:type="continuationSeparator" w:id="0">
    <w:p w14:paraId="0481CB89" w14:textId="77777777" w:rsidR="00D64894" w:rsidRDefault="00D6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AB630" w14:textId="2A0CF818" w:rsidR="001D1AAD" w:rsidRDefault="001D1AAD" w:rsidP="001D1AAD">
    <w:pPr>
      <w:pStyle w:val="Nagwek"/>
      <w:jc w:val="right"/>
      <w:rPr>
        <w:sz w:val="16"/>
        <w:szCs w:val="16"/>
      </w:rPr>
    </w:pPr>
    <w:r w:rsidRPr="001D1AAD">
      <w:rPr>
        <w:sz w:val="16"/>
        <w:szCs w:val="16"/>
      </w:rPr>
      <w:t>Załącznik 1</w:t>
    </w:r>
    <w:ins w:id="442" w:author="Aule09" w:date="2021-06-22T20:21:00Z">
      <w:r w:rsidR="00AF0A88">
        <w:rPr>
          <w:sz w:val="16"/>
          <w:szCs w:val="16"/>
        </w:rPr>
        <w:t xml:space="preserve"> a,</w:t>
      </w:r>
    </w:ins>
    <w:ins w:id="443" w:author="Ewa Baca" w:date="2021-07-08T08:57:00Z">
      <w:r w:rsidR="00BA4F5D">
        <w:rPr>
          <w:sz w:val="16"/>
          <w:szCs w:val="16"/>
        </w:rPr>
        <w:t xml:space="preserve"> </w:t>
      </w:r>
    </w:ins>
    <w:ins w:id="444" w:author="Aule09" w:date="2021-06-22T20:21:00Z">
      <w:r w:rsidR="00AF0A88">
        <w:rPr>
          <w:sz w:val="16"/>
          <w:szCs w:val="16"/>
        </w:rPr>
        <w:t>b,</w:t>
      </w:r>
    </w:ins>
    <w:ins w:id="445" w:author="Ewa Baca" w:date="2021-07-08T08:57:00Z">
      <w:r w:rsidR="00BA4F5D">
        <w:rPr>
          <w:sz w:val="16"/>
          <w:szCs w:val="16"/>
        </w:rPr>
        <w:t xml:space="preserve"> </w:t>
      </w:r>
    </w:ins>
    <w:ins w:id="446" w:author="Aule09" w:date="2021-06-22T20:21:00Z">
      <w:r w:rsidR="00AF0A88">
        <w:rPr>
          <w:sz w:val="16"/>
          <w:szCs w:val="16"/>
        </w:rPr>
        <w:t>c</w:t>
      </w:r>
    </w:ins>
    <w:r>
      <w:rPr>
        <w:sz w:val="16"/>
        <w:szCs w:val="16"/>
      </w:rPr>
      <w:t xml:space="preserve"> do Uchwały nr </w:t>
    </w:r>
    <w:ins w:id="447" w:author="Ewa Baca" w:date="2021-07-08T08:57:00Z">
      <w:r w:rsidR="00BA4F5D">
        <w:rPr>
          <w:sz w:val="16"/>
          <w:szCs w:val="16"/>
        </w:rPr>
        <w:t>201</w:t>
      </w:r>
    </w:ins>
    <w:del w:id="448" w:author="Ewa Baca" w:date="2021-07-08T08:57:00Z">
      <w:r w:rsidDel="00BA4F5D">
        <w:rPr>
          <w:sz w:val="16"/>
          <w:szCs w:val="16"/>
        </w:rPr>
        <w:delText>………</w:delText>
      </w:r>
    </w:del>
    <w:r>
      <w:rPr>
        <w:sz w:val="16"/>
        <w:szCs w:val="16"/>
      </w:rPr>
      <w:t>/2021</w:t>
    </w:r>
  </w:p>
  <w:p w14:paraId="12BBFAE6" w14:textId="77777777" w:rsidR="00A42540" w:rsidRPr="001D1AAD" w:rsidRDefault="001D1AAD" w:rsidP="001D1AA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Senatu APS z dnia 30 czerwca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C6E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584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6F7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le09">
    <w15:presenceInfo w15:providerId="AD" w15:userId="S::aule09@aps.edu.pl::e3b0b07c-9009-4adf-9304-94acf77c58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7"/>
    <w:rsid w:val="00065C4A"/>
    <w:rsid w:val="000A6A4B"/>
    <w:rsid w:val="000B66D7"/>
    <w:rsid w:val="000D032E"/>
    <w:rsid w:val="00185B43"/>
    <w:rsid w:val="001C7372"/>
    <w:rsid w:val="001D1AAD"/>
    <w:rsid w:val="001E2EF9"/>
    <w:rsid w:val="0025051F"/>
    <w:rsid w:val="00264A7F"/>
    <w:rsid w:val="00286383"/>
    <w:rsid w:val="00286C65"/>
    <w:rsid w:val="002B76C2"/>
    <w:rsid w:val="003F1D1A"/>
    <w:rsid w:val="004259AA"/>
    <w:rsid w:val="00466A90"/>
    <w:rsid w:val="004835D7"/>
    <w:rsid w:val="004A0915"/>
    <w:rsid w:val="004C1D65"/>
    <w:rsid w:val="0054636E"/>
    <w:rsid w:val="0058632E"/>
    <w:rsid w:val="005E1998"/>
    <w:rsid w:val="0060729F"/>
    <w:rsid w:val="0065182E"/>
    <w:rsid w:val="0067492E"/>
    <w:rsid w:val="007264CD"/>
    <w:rsid w:val="00775E30"/>
    <w:rsid w:val="00792865"/>
    <w:rsid w:val="00796497"/>
    <w:rsid w:val="007A3048"/>
    <w:rsid w:val="007C0EFB"/>
    <w:rsid w:val="007C46E8"/>
    <w:rsid w:val="00801958"/>
    <w:rsid w:val="008226E0"/>
    <w:rsid w:val="008230EC"/>
    <w:rsid w:val="00842BDD"/>
    <w:rsid w:val="00874731"/>
    <w:rsid w:val="008B0AFC"/>
    <w:rsid w:val="0094599B"/>
    <w:rsid w:val="009A1B66"/>
    <w:rsid w:val="009B03A1"/>
    <w:rsid w:val="009F119A"/>
    <w:rsid w:val="00A42540"/>
    <w:rsid w:val="00AF0A88"/>
    <w:rsid w:val="00B01956"/>
    <w:rsid w:val="00B200B1"/>
    <w:rsid w:val="00B24423"/>
    <w:rsid w:val="00B35799"/>
    <w:rsid w:val="00B97ED5"/>
    <w:rsid w:val="00BA4F5D"/>
    <w:rsid w:val="00BB2767"/>
    <w:rsid w:val="00C1614E"/>
    <w:rsid w:val="00CB237F"/>
    <w:rsid w:val="00D10C47"/>
    <w:rsid w:val="00D4159E"/>
    <w:rsid w:val="00D609D5"/>
    <w:rsid w:val="00D64894"/>
    <w:rsid w:val="00D77050"/>
    <w:rsid w:val="00D81087"/>
    <w:rsid w:val="00D85C6C"/>
    <w:rsid w:val="00DB4627"/>
    <w:rsid w:val="00DD462B"/>
    <w:rsid w:val="00DF196D"/>
    <w:rsid w:val="00DF36D0"/>
    <w:rsid w:val="00E117B7"/>
    <w:rsid w:val="00E6062B"/>
    <w:rsid w:val="00E975B9"/>
    <w:rsid w:val="00F2649E"/>
    <w:rsid w:val="00F4433E"/>
    <w:rsid w:val="00F57CE3"/>
    <w:rsid w:val="00F6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D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30"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30"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F72259C99AD4897D13D66A9A8283B" ma:contentTypeVersion="2" ma:contentTypeDescription="Utwórz nowy dokument." ma:contentTypeScope="" ma:versionID="2ae64d8dae6f3fdfdb8b0647ec55bd49">
  <xsd:schema xmlns:xsd="http://www.w3.org/2001/XMLSchema" xmlns:xs="http://www.w3.org/2001/XMLSchema" xmlns:p="http://schemas.microsoft.com/office/2006/metadata/properties" xmlns:ns2="9b8a7ddf-a803-4856-a658-9b49c48b9891" targetNamespace="http://schemas.microsoft.com/office/2006/metadata/properties" ma:root="true" ma:fieldsID="00e6b59afb5c62478edfc7790d5721f6" ns2:_="">
    <xsd:import namespace="9b8a7ddf-a803-4856-a658-9b49c48b9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7ddf-a803-4856-a658-9b49c48b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A94D-16AB-43A9-BD04-8D15CD233B09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9b8a7ddf-a803-4856-a658-9b49c48b9891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8C10B7-1FCB-4BF0-B80F-B9350B5C4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6C93C-70E5-45FC-9E40-BEB2C0A2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a7ddf-a803-4856-a658-9b49c48b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AD63F-07DC-47A0-BC16-CE4E5268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</dc:creator>
  <cp:lastModifiedBy>Ewa Baca</cp:lastModifiedBy>
  <cp:revision>2</cp:revision>
  <cp:lastPrinted>2021-05-18T07:30:00Z</cp:lastPrinted>
  <dcterms:created xsi:type="dcterms:W3CDTF">2021-07-08T06:58:00Z</dcterms:created>
  <dcterms:modified xsi:type="dcterms:W3CDTF">2021-07-08T06:58:00Z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0x010100A6EF72259C99AD4897D13D66A9A8283B</vt:lpwstr>
  </property>
</Properties>
</file>